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73"/>
        <w:gridCol w:w="207"/>
        <w:gridCol w:w="845"/>
        <w:gridCol w:w="1394"/>
        <w:gridCol w:w="835"/>
        <w:gridCol w:w="697"/>
        <w:gridCol w:w="1256"/>
        <w:tblGridChange w:id="0">
          <w:tblGrid>
            <w:gridCol w:w="23"/>
            <w:gridCol w:w="984"/>
            <w:gridCol w:w="46"/>
            <w:gridCol w:w="1084"/>
            <w:gridCol w:w="77"/>
            <w:gridCol w:w="1134"/>
            <w:gridCol w:w="632"/>
            <w:gridCol w:w="579"/>
            <w:gridCol w:w="413"/>
            <w:gridCol w:w="651"/>
            <w:gridCol w:w="222"/>
            <w:gridCol w:w="207"/>
            <w:gridCol w:w="845"/>
            <w:gridCol w:w="1394"/>
            <w:gridCol w:w="835"/>
            <w:gridCol w:w="697"/>
            <w:gridCol w:w="1233"/>
            <w:gridCol w:w="23"/>
          </w:tblGrid>
        </w:tblGridChange>
      </w:tblGrid>
      <w:tr w:rsidR="003F01D8" w:rsidRPr="00226134" w14:paraId="342E8110" w14:textId="77777777" w:rsidTr="00C0711F">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6A7D72F1" w:rsidR="003F01D8" w:rsidRPr="00226134" w:rsidRDefault="00843CCE"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1C6504FF">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563271BD" w14:textId="77777777" w:rsidTr="00C0711F">
        <w:trPr>
          <w:trHeight w:val="431"/>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customXmlInsRangeStart w:id="1" w:author="ak116706" w:date="2021-09-23T15:31:00Z"/>
          <w:sdt>
            <w:sdtPr>
              <w:rPr>
                <w:rFonts w:ascii="Calibri" w:eastAsia="Times New Roman" w:hAnsi="Calibri" w:cs="Times New Roman"/>
                <w:color w:val="000000"/>
                <w:sz w:val="16"/>
                <w:szCs w:val="16"/>
                <w:lang w:val="en-GB" w:eastAsia="en-GB"/>
              </w:rPr>
              <w:id w:val="-75674329"/>
              <w:placeholder>
                <w:docPart w:val="DefaultPlaceholder_-1854013440"/>
              </w:placeholder>
              <w:showingPlcHdr/>
              <w:text/>
            </w:sdtPr>
            <w:sdtEndPr/>
            <w:sdtContent>
              <w:customXmlInsRangeEnd w:id="1"/>
              <w:p w14:paraId="3BCD9240" w14:textId="41F3DF65" w:rsidR="003F01D8"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2" w:author="ak116706" w:date="2021-09-23T15:31:00Z">
                      <w:rPr>
                        <w:rFonts w:ascii="Calibri" w:eastAsia="Times New Roman" w:hAnsi="Calibri" w:cs="Times New Roman"/>
                        <w:color w:val="000000"/>
                        <w:sz w:val="16"/>
                        <w:szCs w:val="16"/>
                        <w:lang w:val="en-GB" w:eastAsia="en-GB"/>
                      </w:rPr>
                    </w:rPrChange>
                  </w:rPr>
                </w:pPr>
                <w:ins w:id="3" w:author="ak116706" w:date="2021-09-23T15:31:00Z">
                  <w:r w:rsidRPr="004B47EB">
                    <w:rPr>
                      <w:rStyle w:val="Platzhaltertext"/>
                    </w:rPr>
                    <w:t>Klicken oder tippen Sie hier, um Text einzugeben.</w:t>
                  </w:r>
                </w:ins>
              </w:p>
              <w:customXmlInsRangeStart w:id="4" w:author="ak116706" w:date="2021-09-23T15:31:00Z"/>
            </w:sdtContent>
          </w:sdt>
          <w:customXmlInsRangeEnd w:id="4"/>
          <w:p w14:paraId="58707FE2" w14:textId="77777777" w:rsidR="003F01D8" w:rsidRPr="0023737F" w:rsidRDefault="003F01D8" w:rsidP="0084264F">
            <w:pPr>
              <w:spacing w:after="0" w:line="240" w:lineRule="auto"/>
              <w:jc w:val="center"/>
              <w:rPr>
                <w:rFonts w:ascii="Calibri" w:eastAsia="Times New Roman" w:hAnsi="Calibri" w:cs="Times New Roman"/>
                <w:color w:val="000000"/>
                <w:sz w:val="16"/>
                <w:szCs w:val="16"/>
                <w:lang w:val="de-AT" w:eastAsia="en-GB"/>
                <w:rPrChange w:id="5" w:author="ak116706" w:date="2021-09-23T15:31:00Z">
                  <w:rPr>
                    <w:rFonts w:ascii="Calibri" w:eastAsia="Times New Roman" w:hAnsi="Calibri" w:cs="Times New Roman"/>
                    <w:color w:val="000000"/>
                    <w:sz w:val="16"/>
                    <w:szCs w:val="16"/>
                    <w:lang w:val="en-GB" w:eastAsia="en-GB"/>
                  </w:rPr>
                </w:rPrChange>
              </w:rPr>
            </w:pPr>
          </w:p>
        </w:tc>
        <w:customXmlInsRangeStart w:id="6" w:author="ak116706" w:date="2021-09-23T15:31:00Z"/>
        <w:sdt>
          <w:sdtPr>
            <w:rPr>
              <w:rFonts w:ascii="Calibri" w:eastAsia="Times New Roman" w:hAnsi="Calibri" w:cs="Times New Roman"/>
              <w:color w:val="000000"/>
              <w:sz w:val="16"/>
              <w:szCs w:val="16"/>
              <w:lang w:val="de-AT" w:eastAsia="en-GB"/>
            </w:rPr>
            <w:id w:val="-1820879430"/>
            <w:placeholder>
              <w:docPart w:val="DefaultPlaceholder_-1854013440"/>
            </w:placeholder>
            <w:showingPlcHdr/>
            <w:text/>
          </w:sdtPr>
          <w:sdtEndPr/>
          <w:sdtContent>
            <w:customXmlInsRangeEnd w:id="6"/>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367BE50C" w:rsidR="003F01D8"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7" w:author="ak116706" w:date="2021-09-23T15:31:00Z">
                      <w:rPr>
                        <w:rFonts w:ascii="Calibri" w:eastAsia="Times New Roman" w:hAnsi="Calibri" w:cs="Times New Roman"/>
                        <w:color w:val="000000"/>
                        <w:sz w:val="16"/>
                        <w:szCs w:val="16"/>
                        <w:lang w:val="en-GB" w:eastAsia="en-GB"/>
                      </w:rPr>
                    </w:rPrChange>
                  </w:rPr>
                </w:pPr>
                <w:ins w:id="8" w:author="ak116706" w:date="2021-09-23T15:31:00Z">
                  <w:r w:rsidRPr="004B47EB">
                    <w:rPr>
                      <w:rStyle w:val="Platzhaltertext"/>
                    </w:rPr>
                    <w:t>Klicken oder tippen Sie hier, um Text einzugeben.</w:t>
                  </w:r>
                </w:ins>
              </w:p>
            </w:tc>
            <w:customXmlInsRangeStart w:id="9" w:author="ak116706" w:date="2021-09-23T15:31:00Z"/>
          </w:sdtContent>
        </w:sdt>
        <w:customXmlInsRangeEnd w:id="9"/>
        <w:customXmlInsRangeStart w:id="10" w:author="ak116706" w:date="2021-09-23T15:31:00Z"/>
        <w:sdt>
          <w:sdtPr>
            <w:rPr>
              <w:rFonts w:ascii="Calibri" w:eastAsia="Times New Roman" w:hAnsi="Calibri" w:cs="Times New Roman"/>
              <w:color w:val="000000"/>
              <w:sz w:val="16"/>
              <w:szCs w:val="16"/>
              <w:lang w:val="de-AT" w:eastAsia="en-GB"/>
            </w:rPr>
            <w:id w:val="-1382711354"/>
            <w:placeholder>
              <w:docPart w:val="DefaultPlaceholder_-1854013440"/>
            </w:placeholder>
            <w:showingPlcHdr/>
            <w:text/>
          </w:sdtPr>
          <w:sdtEndPr/>
          <w:sdtContent>
            <w:customXmlInsRangeEnd w:id="10"/>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1370AD76" w:rsidR="003F01D8"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11" w:author="ak116706" w:date="2021-09-23T15:31:00Z">
                      <w:rPr>
                        <w:rFonts w:ascii="Calibri" w:eastAsia="Times New Roman" w:hAnsi="Calibri" w:cs="Times New Roman"/>
                        <w:color w:val="000000"/>
                        <w:sz w:val="16"/>
                        <w:szCs w:val="16"/>
                        <w:lang w:val="en-GB" w:eastAsia="en-GB"/>
                      </w:rPr>
                    </w:rPrChange>
                  </w:rPr>
                </w:pPr>
                <w:ins w:id="12" w:author="ak116706" w:date="2021-09-23T15:31:00Z">
                  <w:r w:rsidRPr="004B47EB">
                    <w:rPr>
                      <w:rStyle w:val="Platzhaltertext"/>
                    </w:rPr>
                    <w:t>Klicken oder tippen Sie hier, um Text einzugeben.</w:t>
                  </w:r>
                </w:ins>
              </w:p>
            </w:tc>
            <w:customXmlInsRangeStart w:id="13" w:author="ak116706" w:date="2021-09-23T15:31:00Z"/>
          </w:sdtContent>
        </w:sdt>
        <w:customXmlInsRangeEnd w:id="13"/>
        <w:customXmlInsRangeStart w:id="14" w:author="ak116706" w:date="2021-09-23T15:31:00Z"/>
        <w:sdt>
          <w:sdtPr>
            <w:rPr>
              <w:rFonts w:ascii="Calibri" w:eastAsia="Times New Roman" w:hAnsi="Calibri" w:cs="Times New Roman"/>
              <w:color w:val="000000"/>
              <w:sz w:val="16"/>
              <w:szCs w:val="16"/>
              <w:lang w:val="de-AT" w:eastAsia="en-GB"/>
            </w:rPr>
            <w:id w:val="-646982637"/>
            <w:placeholder>
              <w:docPart w:val="DefaultPlaceholder_-1854013440"/>
            </w:placeholder>
            <w:showingPlcHdr/>
            <w:text/>
          </w:sdtPr>
          <w:sdtEndPr/>
          <w:sdtContent>
            <w:customXmlInsRangeEnd w:id="14"/>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29E7938C" w:rsidR="003F01D8"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15" w:author="ak116706" w:date="2021-09-23T15:31:00Z">
                      <w:rPr>
                        <w:rFonts w:ascii="Calibri" w:eastAsia="Times New Roman" w:hAnsi="Calibri" w:cs="Times New Roman"/>
                        <w:color w:val="000000"/>
                        <w:sz w:val="16"/>
                        <w:szCs w:val="16"/>
                        <w:lang w:val="en-GB" w:eastAsia="en-GB"/>
                      </w:rPr>
                    </w:rPrChange>
                  </w:rPr>
                </w:pPr>
                <w:ins w:id="16" w:author="ak116706" w:date="2021-09-23T15:31:00Z">
                  <w:r w:rsidRPr="004B47EB">
                    <w:rPr>
                      <w:rStyle w:val="Platzhaltertext"/>
                    </w:rPr>
                    <w:t>Klicken oder tippen Sie hier, um Text einzugeben.</w:t>
                  </w:r>
                </w:ins>
              </w:p>
            </w:tc>
            <w:customXmlInsRangeStart w:id="17" w:author="ak116706" w:date="2021-09-23T15:31:00Z"/>
          </w:sdtContent>
        </w:sdt>
        <w:customXmlInsRangeEnd w:id="17"/>
        <w:customXmlInsRangeStart w:id="18" w:author="ak116706" w:date="2021-09-23T15:31:00Z"/>
        <w:sdt>
          <w:sdtPr>
            <w:rPr>
              <w:rFonts w:ascii="Calibri" w:eastAsia="Times New Roman" w:hAnsi="Calibri" w:cs="Times New Roman"/>
              <w:color w:val="000000"/>
              <w:sz w:val="16"/>
              <w:szCs w:val="16"/>
              <w:lang w:val="de-AT" w:eastAsia="en-GB"/>
            </w:rPr>
            <w:id w:val="1751304760"/>
            <w:placeholder>
              <w:docPart w:val="DefaultPlaceholder_-1854013440"/>
            </w:placeholder>
            <w:showingPlcHdr/>
            <w:text/>
          </w:sdtPr>
          <w:sdtEndPr/>
          <w:sdtContent>
            <w:customXmlInsRangeEnd w:id="18"/>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18DF5EF2" w:rsidR="003F01D8"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19" w:author="ak116706" w:date="2021-09-23T15:31:00Z">
                      <w:rPr>
                        <w:rFonts w:ascii="Calibri" w:eastAsia="Times New Roman" w:hAnsi="Calibri" w:cs="Times New Roman"/>
                        <w:color w:val="000000"/>
                        <w:sz w:val="16"/>
                        <w:szCs w:val="16"/>
                        <w:lang w:val="en-GB" w:eastAsia="en-GB"/>
                      </w:rPr>
                    </w:rPrChange>
                  </w:rPr>
                </w:pPr>
                <w:ins w:id="20" w:author="ak116706" w:date="2021-09-23T15:31:00Z">
                  <w:r w:rsidRPr="004B47EB">
                    <w:rPr>
                      <w:rStyle w:val="Platzhaltertext"/>
                    </w:rPr>
                    <w:t>Klicken oder tippen Sie hier, um Text einzugeben.</w:t>
                  </w:r>
                </w:ins>
              </w:p>
            </w:tc>
            <w:customXmlInsRangeStart w:id="21" w:author="ak116706" w:date="2021-09-23T15:31:00Z"/>
          </w:sdtContent>
        </w:sdt>
        <w:customXmlInsRangeEnd w:id="21"/>
        <w:customXmlInsRangeStart w:id="22" w:author="ak116706" w:date="2021-09-23T15:31:00Z"/>
        <w:sdt>
          <w:sdtPr>
            <w:rPr>
              <w:rFonts w:ascii="Calibri" w:eastAsia="Times New Roman" w:hAnsi="Calibri" w:cs="Times New Roman"/>
              <w:color w:val="000000"/>
              <w:sz w:val="16"/>
              <w:szCs w:val="16"/>
              <w:lang w:val="de-AT" w:eastAsia="en-GB"/>
            </w:rPr>
            <w:id w:val="-598103481"/>
            <w:placeholder>
              <w:docPart w:val="DefaultPlaceholder_-1854013440"/>
            </w:placeholder>
            <w:showingPlcHdr/>
            <w:text/>
          </w:sdtPr>
          <w:sdtEndPr/>
          <w:sdtContent>
            <w:customXmlInsRangeEnd w:id="22"/>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685C931E" w:rsidR="003F01D8"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23" w:author="ak116706" w:date="2021-09-23T15:31:00Z">
                      <w:rPr>
                        <w:rFonts w:ascii="Calibri" w:eastAsia="Times New Roman" w:hAnsi="Calibri" w:cs="Times New Roman"/>
                        <w:color w:val="000000"/>
                        <w:sz w:val="16"/>
                        <w:szCs w:val="16"/>
                        <w:lang w:val="en-GB" w:eastAsia="en-GB"/>
                      </w:rPr>
                    </w:rPrChange>
                  </w:rPr>
                </w:pPr>
                <w:ins w:id="24" w:author="ak116706" w:date="2021-09-23T15:31:00Z">
                  <w:r w:rsidRPr="004B47EB">
                    <w:rPr>
                      <w:rStyle w:val="Platzhaltertext"/>
                    </w:rPr>
                    <w:t>Klicken oder tippen Sie hier, um Text einzugeben.</w:t>
                  </w:r>
                </w:ins>
              </w:p>
            </w:tc>
            <w:customXmlInsRangeStart w:id="25" w:author="ak116706" w:date="2021-09-23T15:31:00Z"/>
          </w:sdtContent>
        </w:sdt>
        <w:customXmlInsRangeEnd w:id="25"/>
        <w:customXmlInsRangeStart w:id="26" w:author="ak116706" w:date="2021-09-23T15:31:00Z"/>
        <w:sdt>
          <w:sdtPr>
            <w:rPr>
              <w:rFonts w:ascii="Calibri" w:eastAsia="Times New Roman" w:hAnsi="Calibri" w:cs="Times New Roman"/>
              <w:color w:val="000000"/>
              <w:sz w:val="16"/>
              <w:szCs w:val="16"/>
              <w:lang w:val="de-AT" w:eastAsia="en-GB"/>
            </w:rPr>
            <w:id w:val="-1138799572"/>
            <w:placeholder>
              <w:docPart w:val="DefaultPlaceholder_-1854013440"/>
            </w:placeholder>
            <w:showingPlcHdr/>
            <w:text/>
          </w:sdtPr>
          <w:sdtEndPr/>
          <w:sdtContent>
            <w:customXmlInsRangeEnd w:id="26"/>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3D773500" w:rsidR="003F01D8"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27" w:author="ak116706" w:date="2021-09-23T15:31:00Z">
                      <w:rPr>
                        <w:rFonts w:ascii="Calibri" w:eastAsia="Times New Roman" w:hAnsi="Calibri" w:cs="Times New Roman"/>
                        <w:color w:val="000000"/>
                        <w:sz w:val="16"/>
                        <w:szCs w:val="16"/>
                        <w:lang w:val="en-GB" w:eastAsia="en-GB"/>
                      </w:rPr>
                    </w:rPrChange>
                  </w:rPr>
                </w:pPr>
                <w:ins w:id="28" w:author="ak116706" w:date="2021-09-23T15:31:00Z">
                  <w:r w:rsidRPr="004B47EB">
                    <w:rPr>
                      <w:rStyle w:val="Platzhaltertext"/>
                    </w:rPr>
                    <w:t>Klicken oder tippen Sie hier, um Text einzugeben.</w:t>
                  </w:r>
                </w:ins>
              </w:p>
            </w:tc>
            <w:customXmlInsRangeStart w:id="29" w:author="ak116706" w:date="2021-09-23T15:31:00Z"/>
          </w:sdtContent>
        </w:sdt>
        <w:customXmlInsRangeEnd w:id="29"/>
      </w:tr>
      <w:tr w:rsidR="00151468" w:rsidRPr="00566F1D" w14:paraId="6D1DE310" w14:textId="77777777" w:rsidTr="00C0711F">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52"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C0711F">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5FFE6DAB" w:rsidR="00F66A54" w:rsidRDefault="00B9173B" w:rsidP="0084264F">
            <w:pPr>
              <w:spacing w:after="0" w:line="240" w:lineRule="auto"/>
              <w:jc w:val="center"/>
              <w:rPr>
                <w:ins w:id="30" w:author="ak116706" w:date="2021-09-23T15:19:00Z"/>
                <w:rFonts w:ascii="Calibri" w:eastAsia="Times New Roman" w:hAnsi="Calibri" w:cs="Times New Roman"/>
                <w:color w:val="000000"/>
                <w:sz w:val="16"/>
                <w:szCs w:val="16"/>
                <w:lang w:val="fr-BE" w:eastAsia="en-GB"/>
              </w:rPr>
            </w:pPr>
            <w:ins w:id="31" w:author="ak116706" w:date="2021-09-23T15:19:00Z">
              <w:r>
                <w:rPr>
                  <w:rFonts w:ascii="Calibri" w:eastAsia="Times New Roman" w:hAnsi="Calibri" w:cs="Times New Roman"/>
                  <w:color w:val="000000"/>
                  <w:sz w:val="16"/>
                  <w:szCs w:val="16"/>
                  <w:lang w:val="fr-BE" w:eastAsia="en-GB"/>
                </w:rPr>
                <w:t xml:space="preserve">Johannes Kepler University </w:t>
              </w:r>
            </w:ins>
          </w:p>
          <w:p w14:paraId="3EC21FC6" w14:textId="77777777" w:rsidR="00B9173B" w:rsidRDefault="00B9173B"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06BE7033" w:rsidR="00F66A54" w:rsidRPr="00B343CD" w:rsidRDefault="00B9173B" w:rsidP="0084264F">
            <w:pPr>
              <w:spacing w:after="0" w:line="240" w:lineRule="auto"/>
              <w:jc w:val="center"/>
              <w:rPr>
                <w:rFonts w:ascii="Calibri" w:eastAsia="Times New Roman" w:hAnsi="Calibri" w:cs="Times New Roman"/>
                <w:color w:val="000000"/>
                <w:sz w:val="16"/>
                <w:szCs w:val="16"/>
                <w:lang w:val="fr-BE" w:eastAsia="en-GB"/>
              </w:rPr>
            </w:pPr>
            <w:ins w:id="32" w:author="ak116706" w:date="2021-09-23T15:19:00Z">
              <w:r>
                <w:rPr>
                  <w:rFonts w:ascii="Calibri" w:eastAsia="Times New Roman" w:hAnsi="Calibri" w:cs="Times New Roman"/>
                  <w:color w:val="000000"/>
                  <w:sz w:val="16"/>
                  <w:szCs w:val="16"/>
                  <w:lang w:val="fr-BE" w:eastAsia="en-GB"/>
                </w:rPr>
                <w:t>International Office</w:t>
              </w:r>
            </w:ins>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1687E522" w:rsidR="00F66A54" w:rsidRPr="00B343CD" w:rsidRDefault="00B9173B" w:rsidP="0084264F">
            <w:pPr>
              <w:spacing w:after="0" w:line="240" w:lineRule="auto"/>
              <w:jc w:val="center"/>
              <w:rPr>
                <w:rFonts w:ascii="Calibri" w:eastAsia="Times New Roman" w:hAnsi="Calibri" w:cs="Times New Roman"/>
                <w:color w:val="000000"/>
                <w:sz w:val="16"/>
                <w:szCs w:val="16"/>
                <w:lang w:val="fr-BE" w:eastAsia="en-GB"/>
              </w:rPr>
            </w:pPr>
            <w:ins w:id="33" w:author="ak116706" w:date="2021-09-23T15:19:00Z">
              <w:r>
                <w:rPr>
                  <w:rFonts w:ascii="Calibri" w:eastAsia="Times New Roman" w:hAnsi="Calibri" w:cs="Times New Roman"/>
                  <w:color w:val="000000"/>
                  <w:sz w:val="16"/>
                  <w:szCs w:val="16"/>
                  <w:lang w:val="fr-BE" w:eastAsia="en-GB"/>
                </w:rPr>
                <w:t>ALINZ01</w:t>
              </w:r>
            </w:ins>
          </w:p>
        </w:tc>
        <w:tc>
          <w:tcPr>
            <w:tcW w:w="128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1882F33A" w:rsidR="00F66A54" w:rsidRPr="00B343CD" w:rsidRDefault="00B9173B" w:rsidP="0084264F">
            <w:pPr>
              <w:spacing w:after="0" w:line="240" w:lineRule="auto"/>
              <w:jc w:val="center"/>
              <w:rPr>
                <w:rFonts w:ascii="Calibri" w:eastAsia="Times New Roman" w:hAnsi="Calibri" w:cs="Times New Roman"/>
                <w:color w:val="000000"/>
                <w:sz w:val="16"/>
                <w:szCs w:val="16"/>
                <w:lang w:val="fr-BE" w:eastAsia="en-GB"/>
              </w:rPr>
            </w:pPr>
            <w:ins w:id="34" w:author="ak116706" w:date="2021-09-23T15:19:00Z">
              <w:r>
                <w:rPr>
                  <w:rFonts w:ascii="Calibri" w:eastAsia="Times New Roman" w:hAnsi="Calibri" w:cs="Times New Roman"/>
                  <w:color w:val="000000"/>
                  <w:sz w:val="16"/>
                  <w:szCs w:val="16"/>
                  <w:lang w:val="fr-BE" w:eastAsia="en-GB"/>
                </w:rPr>
                <w:t>Altenbergerstr. 69, 4040 LINZ</w:t>
              </w:r>
            </w:ins>
          </w:p>
        </w:tc>
        <w:tc>
          <w:tcPr>
            <w:tcW w:w="1052"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5919C6F2" w:rsidR="00F66A54" w:rsidRPr="00B343CD" w:rsidRDefault="00B9173B" w:rsidP="0084264F">
            <w:pPr>
              <w:spacing w:after="0" w:line="240" w:lineRule="auto"/>
              <w:jc w:val="center"/>
              <w:rPr>
                <w:rFonts w:ascii="Calibri" w:eastAsia="Times New Roman" w:hAnsi="Calibri" w:cs="Times New Roman"/>
                <w:color w:val="000000"/>
                <w:sz w:val="16"/>
                <w:szCs w:val="16"/>
                <w:lang w:val="fr-BE" w:eastAsia="en-GB"/>
              </w:rPr>
            </w:pPr>
            <w:ins w:id="35" w:author="ak116706" w:date="2021-09-23T15:19:00Z">
              <w:r>
                <w:rPr>
                  <w:rFonts w:ascii="Calibri" w:eastAsia="Times New Roman" w:hAnsi="Calibri" w:cs="Times New Roman"/>
                  <w:color w:val="000000"/>
                  <w:sz w:val="16"/>
                  <w:szCs w:val="16"/>
                  <w:lang w:val="fr-BE" w:eastAsia="en-GB"/>
                </w:rPr>
                <w:t>Austria</w:t>
              </w:r>
            </w:ins>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BB5C22F" w14:textId="327138D9" w:rsidR="00B9173B" w:rsidRDefault="001F6F8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Thomas Mahringer, </w:t>
            </w:r>
            <w:hyperlink r:id="rId11" w:history="1">
              <w:r w:rsidRPr="00E62079">
                <w:rPr>
                  <w:rStyle w:val="Hyperlink"/>
                  <w:rFonts w:ascii="Calibri" w:eastAsia="Times New Roman" w:hAnsi="Calibri" w:cs="Times New Roman"/>
                  <w:sz w:val="16"/>
                  <w:szCs w:val="16"/>
                  <w:lang w:val="fr-BE" w:eastAsia="en-GB"/>
                </w:rPr>
                <w:t>thomas.mahringer@jku.at</w:t>
              </w:r>
            </w:hyperlink>
          </w:p>
          <w:p w14:paraId="77DDE66C" w14:textId="26D61EEE" w:rsidR="001F6F8D" w:rsidRPr="00B343CD" w:rsidRDefault="001F6F8D"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0043 732 2468 3291</w:t>
            </w:r>
          </w:p>
        </w:tc>
      </w:tr>
      <w:tr w:rsidR="00CF1B79" w:rsidRPr="00226134" w14:paraId="3A11E16A" w14:textId="77777777" w:rsidTr="00C0711F">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86"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52"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gramStart"/>
            <w:r w:rsidRPr="008921A7">
              <w:rPr>
                <w:rFonts w:ascii="Calibri" w:eastAsia="Times New Roman" w:hAnsi="Calibri" w:cs="Times New Roman"/>
                <w:b/>
                <w:bCs/>
                <w:color w:val="000000"/>
                <w:sz w:val="16"/>
                <w:szCs w:val="16"/>
                <w:lang w:val="fr-BE" w:eastAsia="en-GB"/>
              </w:rPr>
              <w:t>name;</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C0711F">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customXmlInsRangeStart w:id="36" w:author="ak116706" w:date="2021-09-23T15:31:00Z"/>
        <w:sdt>
          <w:sdtPr>
            <w:rPr>
              <w:rFonts w:ascii="Calibri" w:eastAsia="Times New Roman" w:hAnsi="Calibri" w:cs="Times New Roman"/>
              <w:color w:val="000000"/>
              <w:sz w:val="16"/>
              <w:szCs w:val="16"/>
              <w:lang w:val="en-GB" w:eastAsia="en-GB"/>
            </w:rPr>
            <w:id w:val="2078554559"/>
            <w:placeholder>
              <w:docPart w:val="DefaultPlaceholder_-1854013440"/>
            </w:placeholder>
            <w:showingPlcHdr/>
            <w:text/>
          </w:sdtPr>
          <w:sdtEndPr/>
          <w:sdtContent>
            <w:customXmlInsRangeEnd w:id="36"/>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4C3588DD" w:rsidR="00495A23"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37" w:author="ak116706" w:date="2021-09-23T15:31:00Z">
                      <w:rPr>
                        <w:rFonts w:ascii="Calibri" w:eastAsia="Times New Roman" w:hAnsi="Calibri" w:cs="Times New Roman"/>
                        <w:color w:val="000000"/>
                        <w:sz w:val="16"/>
                        <w:szCs w:val="16"/>
                        <w:lang w:val="en-GB" w:eastAsia="en-GB"/>
                      </w:rPr>
                    </w:rPrChange>
                  </w:rPr>
                </w:pPr>
                <w:ins w:id="38" w:author="ak116706" w:date="2021-09-23T15:31:00Z">
                  <w:r w:rsidRPr="004B47EB">
                    <w:rPr>
                      <w:rStyle w:val="Platzhaltertext"/>
                    </w:rPr>
                    <w:t>Klicken oder tippen Sie hier, um Text einzugeben.</w:t>
                  </w:r>
                </w:ins>
              </w:p>
            </w:tc>
            <w:customXmlInsRangeStart w:id="39" w:author="ak116706" w:date="2021-09-23T15:31:00Z"/>
          </w:sdtContent>
        </w:sdt>
        <w:customXmlInsRangeEnd w:id="39"/>
        <w:customXmlInsRangeStart w:id="40" w:author="ak116706" w:date="2021-09-23T15:31:00Z"/>
        <w:sdt>
          <w:sdtPr>
            <w:rPr>
              <w:rFonts w:ascii="Calibri" w:eastAsia="Times New Roman" w:hAnsi="Calibri" w:cs="Times New Roman"/>
              <w:color w:val="000000"/>
              <w:sz w:val="16"/>
              <w:szCs w:val="16"/>
              <w:lang w:val="de-AT" w:eastAsia="en-GB"/>
            </w:rPr>
            <w:id w:val="-347330375"/>
            <w:placeholder>
              <w:docPart w:val="DefaultPlaceholder_-1854013440"/>
            </w:placeholder>
            <w:showingPlcHdr/>
            <w:text/>
          </w:sdtPr>
          <w:sdtEndPr/>
          <w:sdtContent>
            <w:customXmlInsRangeEnd w:id="40"/>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40009039" w:rsidR="00495A23"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41" w:author="ak116706" w:date="2021-09-23T15:31:00Z">
                      <w:rPr>
                        <w:rFonts w:ascii="Calibri" w:eastAsia="Times New Roman" w:hAnsi="Calibri" w:cs="Times New Roman"/>
                        <w:color w:val="000000"/>
                        <w:sz w:val="16"/>
                        <w:szCs w:val="16"/>
                        <w:lang w:val="en-GB" w:eastAsia="en-GB"/>
                      </w:rPr>
                    </w:rPrChange>
                  </w:rPr>
                </w:pPr>
                <w:ins w:id="42" w:author="ak116706" w:date="2021-09-23T15:31:00Z">
                  <w:r w:rsidRPr="004B47EB">
                    <w:rPr>
                      <w:rStyle w:val="Platzhaltertext"/>
                    </w:rPr>
                    <w:t>Klicken oder tippen Sie hier, um Text einzugeben.</w:t>
                  </w:r>
                </w:ins>
              </w:p>
            </w:tc>
            <w:customXmlInsRangeStart w:id="43" w:author="ak116706" w:date="2021-09-23T15:31:00Z"/>
          </w:sdtContent>
        </w:sdt>
        <w:customXmlInsRangeEnd w:id="43"/>
        <w:customXmlInsRangeStart w:id="44" w:author="ak116706" w:date="2021-09-23T15:31:00Z"/>
        <w:sdt>
          <w:sdtPr>
            <w:rPr>
              <w:rFonts w:ascii="Calibri" w:eastAsia="Times New Roman" w:hAnsi="Calibri" w:cs="Times New Roman"/>
              <w:color w:val="000000"/>
              <w:sz w:val="16"/>
              <w:szCs w:val="16"/>
              <w:lang w:val="de-AT" w:eastAsia="en-GB"/>
            </w:rPr>
            <w:id w:val="-1261676164"/>
            <w:placeholder>
              <w:docPart w:val="DefaultPlaceholder_-1854013440"/>
            </w:placeholder>
            <w:showingPlcHdr/>
            <w:text/>
          </w:sdtPr>
          <w:sdtEndPr/>
          <w:sdtContent>
            <w:customXmlInsRangeEnd w:id="44"/>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27980972" w:rsidR="00495A23"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45" w:author="ak116706" w:date="2021-09-23T15:31:00Z">
                      <w:rPr>
                        <w:rFonts w:ascii="Calibri" w:eastAsia="Times New Roman" w:hAnsi="Calibri" w:cs="Times New Roman"/>
                        <w:color w:val="000000"/>
                        <w:sz w:val="16"/>
                        <w:szCs w:val="16"/>
                        <w:lang w:val="en-GB" w:eastAsia="en-GB"/>
                      </w:rPr>
                    </w:rPrChange>
                  </w:rPr>
                </w:pPr>
                <w:ins w:id="46" w:author="ak116706" w:date="2021-09-23T15:31:00Z">
                  <w:r w:rsidRPr="004B47EB">
                    <w:rPr>
                      <w:rStyle w:val="Platzhaltertext"/>
                    </w:rPr>
                    <w:t>Klicken oder tippen Sie hier, um Text einzugeben.</w:t>
                  </w:r>
                </w:ins>
              </w:p>
            </w:tc>
            <w:customXmlInsRangeStart w:id="47" w:author="ak116706" w:date="2021-09-23T15:31:00Z"/>
          </w:sdtContent>
        </w:sdt>
        <w:customXmlInsRangeEnd w:id="47"/>
        <w:customXmlInsRangeStart w:id="48" w:author="ak116706" w:date="2021-09-23T15:31:00Z"/>
        <w:sdt>
          <w:sdtPr>
            <w:rPr>
              <w:rFonts w:ascii="Calibri" w:eastAsia="Times New Roman" w:hAnsi="Calibri" w:cs="Times New Roman"/>
              <w:color w:val="000000"/>
              <w:sz w:val="16"/>
              <w:szCs w:val="16"/>
              <w:lang w:val="de-AT" w:eastAsia="en-GB"/>
            </w:rPr>
            <w:id w:val="-160468945"/>
            <w:placeholder>
              <w:docPart w:val="DefaultPlaceholder_-1854013440"/>
            </w:placeholder>
            <w:showingPlcHdr/>
            <w:text/>
          </w:sdtPr>
          <w:sdtEndPr/>
          <w:sdtContent>
            <w:customXmlInsRangeEnd w:id="48"/>
            <w:tc>
              <w:tcPr>
                <w:tcW w:w="1286"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02C95EFA" w:rsidR="00495A23"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49" w:author="ak116706" w:date="2021-09-23T15:31:00Z">
                      <w:rPr>
                        <w:rFonts w:ascii="Calibri" w:eastAsia="Times New Roman" w:hAnsi="Calibri" w:cs="Times New Roman"/>
                        <w:color w:val="000000"/>
                        <w:sz w:val="16"/>
                        <w:szCs w:val="16"/>
                        <w:lang w:val="en-GB" w:eastAsia="en-GB"/>
                      </w:rPr>
                    </w:rPrChange>
                  </w:rPr>
                </w:pPr>
                <w:ins w:id="50" w:author="ak116706" w:date="2021-09-23T15:31:00Z">
                  <w:r w:rsidRPr="004B47EB">
                    <w:rPr>
                      <w:rStyle w:val="Platzhaltertext"/>
                    </w:rPr>
                    <w:t>Klicken oder tippen Sie hier, um Text einzugeben.</w:t>
                  </w:r>
                </w:ins>
              </w:p>
            </w:tc>
            <w:customXmlInsRangeStart w:id="51" w:author="ak116706" w:date="2021-09-23T15:31:00Z"/>
          </w:sdtContent>
        </w:sdt>
        <w:customXmlInsRangeEnd w:id="51"/>
        <w:tc>
          <w:tcPr>
            <w:tcW w:w="1052"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F54F2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F54F2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customXmlInsRangeStart w:id="52" w:author="ak116706" w:date="2021-09-23T15:31:00Z"/>
        <w:sdt>
          <w:sdtPr>
            <w:rPr>
              <w:rFonts w:ascii="Calibri" w:eastAsia="Times New Roman" w:hAnsi="Calibri" w:cs="Times New Roman"/>
              <w:color w:val="000000"/>
              <w:sz w:val="16"/>
              <w:szCs w:val="16"/>
              <w:lang w:val="en-GB" w:eastAsia="en-GB"/>
            </w:rPr>
            <w:id w:val="-1112898181"/>
            <w:placeholder>
              <w:docPart w:val="DefaultPlaceholder_-1854013440"/>
            </w:placeholder>
            <w:showingPlcHdr/>
            <w:text/>
          </w:sdtPr>
          <w:sdtEndPr/>
          <w:sdtContent>
            <w:customXmlInsRangeEnd w:id="52"/>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0E989447" w:rsidR="00495A23"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53" w:author="ak116706" w:date="2021-09-23T15:31:00Z">
                      <w:rPr>
                        <w:rFonts w:ascii="Calibri" w:eastAsia="Times New Roman" w:hAnsi="Calibri" w:cs="Times New Roman"/>
                        <w:color w:val="000000"/>
                        <w:sz w:val="16"/>
                        <w:szCs w:val="16"/>
                        <w:lang w:val="en-GB" w:eastAsia="en-GB"/>
                      </w:rPr>
                    </w:rPrChange>
                  </w:rPr>
                </w:pPr>
                <w:ins w:id="54" w:author="ak116706" w:date="2021-09-23T15:31:00Z">
                  <w:r w:rsidRPr="004B47EB">
                    <w:rPr>
                      <w:rStyle w:val="Platzhaltertext"/>
                    </w:rPr>
                    <w:t>Klicken oder tippen Sie hier, um Text einzugeben.</w:t>
                  </w:r>
                </w:ins>
              </w:p>
            </w:tc>
            <w:customXmlInsRangeStart w:id="55" w:author="ak116706" w:date="2021-09-23T15:31:00Z"/>
          </w:sdtContent>
        </w:sdt>
        <w:customXmlInsRangeEnd w:id="55"/>
        <w:customXmlInsRangeStart w:id="56" w:author="ak116706" w:date="2021-09-23T15:31:00Z"/>
        <w:sdt>
          <w:sdtPr>
            <w:rPr>
              <w:rFonts w:ascii="Calibri" w:eastAsia="Times New Roman" w:hAnsi="Calibri" w:cs="Times New Roman"/>
              <w:color w:val="000000"/>
              <w:sz w:val="16"/>
              <w:szCs w:val="16"/>
              <w:lang w:val="de-AT" w:eastAsia="en-GB"/>
            </w:rPr>
            <w:id w:val="2116857458"/>
            <w:placeholder>
              <w:docPart w:val="DefaultPlaceholder_-1854013440"/>
            </w:placeholder>
            <w:showingPlcHdr/>
            <w:text/>
          </w:sdtPr>
          <w:sdtEndPr/>
          <w:sdtContent>
            <w:customXmlInsRangeEnd w:id="56"/>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52DECA31" w:rsidR="00495A23" w:rsidRPr="0023737F" w:rsidRDefault="0023737F" w:rsidP="0084264F">
                <w:pPr>
                  <w:spacing w:after="0" w:line="240" w:lineRule="auto"/>
                  <w:jc w:val="center"/>
                  <w:rPr>
                    <w:rFonts w:ascii="Calibri" w:eastAsia="Times New Roman" w:hAnsi="Calibri" w:cs="Times New Roman"/>
                    <w:color w:val="000000"/>
                    <w:sz w:val="16"/>
                    <w:szCs w:val="16"/>
                    <w:lang w:val="de-AT" w:eastAsia="en-GB"/>
                    <w:rPrChange w:id="57" w:author="ak116706" w:date="2021-09-23T15:31:00Z">
                      <w:rPr>
                        <w:rFonts w:ascii="Calibri" w:eastAsia="Times New Roman" w:hAnsi="Calibri" w:cs="Times New Roman"/>
                        <w:color w:val="000000"/>
                        <w:sz w:val="16"/>
                        <w:szCs w:val="16"/>
                        <w:lang w:val="en-GB" w:eastAsia="en-GB"/>
                      </w:rPr>
                    </w:rPrChange>
                  </w:rPr>
                </w:pPr>
                <w:ins w:id="58" w:author="ak116706" w:date="2021-09-23T15:31:00Z">
                  <w:r w:rsidRPr="004B47EB">
                    <w:rPr>
                      <w:rStyle w:val="Platzhaltertext"/>
                    </w:rPr>
                    <w:t>Klicken oder tippen Sie hier, um Text einzugeben.</w:t>
                  </w:r>
                </w:ins>
              </w:p>
            </w:tc>
            <w:customXmlInsRangeStart w:id="59" w:author="ak116706" w:date="2021-09-23T15:31:00Z"/>
          </w:sdtContent>
        </w:sdt>
        <w:customXmlInsRangeEnd w:id="59"/>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Pr="0023737F" w:rsidRDefault="00137EAF" w:rsidP="003316CA">
            <w:pPr>
              <w:spacing w:after="0" w:line="240" w:lineRule="auto"/>
              <w:rPr>
                <w:rFonts w:ascii="Calibri" w:eastAsia="Times New Roman" w:hAnsi="Calibri" w:cs="Times New Roman"/>
                <w:color w:val="000000"/>
                <w:sz w:val="8"/>
                <w:szCs w:val="16"/>
                <w:lang w:val="de-AT" w:eastAsia="en-GB"/>
                <w:rPrChange w:id="60" w:author="ak116706" w:date="2021-09-23T15:31:00Z">
                  <w:rPr>
                    <w:rFonts w:ascii="Calibri" w:eastAsia="Times New Roman" w:hAnsi="Calibri" w:cs="Times New Roman"/>
                    <w:color w:val="000000"/>
                    <w:sz w:val="8"/>
                    <w:szCs w:val="16"/>
                    <w:lang w:val="en-GB" w:eastAsia="en-GB"/>
                  </w:rPr>
                </w:rPrChange>
              </w:rPr>
            </w:pPr>
          </w:p>
          <w:p w14:paraId="6FA41DA4" w14:textId="77777777" w:rsidR="008921A7" w:rsidRPr="0023737F" w:rsidRDefault="008921A7" w:rsidP="003A1CF8">
            <w:pPr>
              <w:spacing w:after="0" w:line="240" w:lineRule="auto"/>
              <w:rPr>
                <w:rFonts w:ascii="Calibri" w:eastAsia="Times New Roman" w:hAnsi="Calibri" w:cs="Times New Roman"/>
                <w:color w:val="000000"/>
                <w:sz w:val="8"/>
                <w:szCs w:val="16"/>
                <w:lang w:val="de-AT" w:eastAsia="en-GB"/>
                <w:rPrChange w:id="61" w:author="ak116706" w:date="2021-09-23T15:31:00Z">
                  <w:rPr>
                    <w:rFonts w:ascii="Calibri" w:eastAsia="Times New Roman" w:hAnsi="Calibri" w:cs="Times New Roman"/>
                    <w:color w:val="000000"/>
                    <w:sz w:val="8"/>
                    <w:szCs w:val="16"/>
                    <w:lang w:val="en-GB" w:eastAsia="en-GB"/>
                  </w:rPr>
                </w:rPrChange>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42CE1318" w:rsidR="00137EAF" w:rsidRPr="00241594" w:rsidRDefault="00137EAF" w:rsidP="0047148C">
            <w:pPr>
              <w:pStyle w:val="Kommentartext"/>
              <w:spacing w:before="80" w:after="80"/>
              <w:jc w:val="center"/>
              <w:rPr>
                <w:rFonts w:ascii="Calibri" w:hAnsi="Calibri"/>
                <w:b/>
                <w:bCs/>
                <w:iCs/>
                <w:color w:val="000000"/>
                <w:sz w:val="16"/>
                <w:szCs w:val="16"/>
                <w:lang w:val="en-US" w:eastAsia="en-GB"/>
                <w:rPrChange w:id="62" w:author="ak116706" w:date="2021-09-23T15:39:00Z">
                  <w:rPr>
                    <w:rFonts w:ascii="Calibri" w:hAnsi="Calibri"/>
                    <w:b/>
                    <w:bCs/>
                    <w:iCs/>
                    <w:color w:val="000000"/>
                    <w:sz w:val="16"/>
                    <w:szCs w:val="16"/>
                    <w:lang w:val="en-GB" w:eastAsia="en-GB"/>
                  </w:rPr>
                </w:rPrChange>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customXmlInsRangeStart w:id="63" w:author="ak116706" w:date="2021-09-23T15:31:00Z"/>
            <w:sdt>
              <w:sdtPr>
                <w:rPr>
                  <w:rFonts w:ascii="Calibri" w:hAnsi="Calibri"/>
                  <w:b/>
                  <w:bCs/>
                  <w:iCs/>
                  <w:color w:val="000000"/>
                  <w:sz w:val="16"/>
                  <w:szCs w:val="16"/>
                  <w:lang w:val="en-GB" w:eastAsia="en-GB"/>
                </w:rPr>
                <w:id w:val="923529696"/>
                <w:placeholder>
                  <w:docPart w:val="DefaultPlaceholder_-1854013440"/>
                </w:placeholder>
                <w:showingPlcHdr/>
                <w:text/>
              </w:sdtPr>
              <w:sdtEndPr/>
              <w:sdtContent>
                <w:customXmlInsRangeEnd w:id="63"/>
                <w:ins w:id="64" w:author="ak116706" w:date="2021-09-23T15:31:00Z">
                  <w:r w:rsidR="0023737F" w:rsidRPr="004B47EB">
                    <w:rPr>
                      <w:rStyle w:val="Platzhaltertext"/>
                    </w:rPr>
                    <w:t>Klicken oder tippen Sie hier, um Text einzugeben.</w:t>
                  </w:r>
                </w:ins>
                <w:customXmlInsRangeStart w:id="65" w:author="ak116706" w:date="2021-09-23T15:31:00Z"/>
              </w:sdtContent>
            </w:sdt>
            <w:customXmlInsRangeEnd w:id="65"/>
            <w:r w:rsidRPr="0023737F">
              <w:rPr>
                <w:rFonts w:ascii="Calibri" w:hAnsi="Calibri"/>
                <w:b/>
                <w:bCs/>
                <w:iCs/>
                <w:color w:val="000000"/>
                <w:sz w:val="16"/>
                <w:szCs w:val="16"/>
                <w:lang w:val="de-AT" w:eastAsia="en-GB"/>
                <w:rPrChange w:id="66" w:author="ak116706" w:date="2021-09-23T15:31:00Z">
                  <w:rPr>
                    <w:rFonts w:ascii="Calibri" w:hAnsi="Calibri"/>
                    <w:b/>
                    <w:bCs/>
                    <w:iCs/>
                    <w:color w:val="000000"/>
                    <w:sz w:val="16"/>
                    <w:szCs w:val="16"/>
                    <w:lang w:val="en-GB" w:eastAsia="en-GB"/>
                  </w:rPr>
                </w:rPrChange>
              </w:rPr>
              <w:t>……….</w:t>
            </w:r>
            <w:r w:rsidRPr="0023737F">
              <w:rPr>
                <w:rFonts w:asciiTheme="minorHAnsi" w:hAnsiTheme="minorHAnsi" w:cs="Calibri"/>
                <w:b/>
                <w:sz w:val="16"/>
                <w:szCs w:val="16"/>
                <w:lang w:val="de-AT"/>
                <w:rPrChange w:id="67" w:author="ak116706" w:date="2021-09-23T15:31:00Z">
                  <w:rPr>
                    <w:rFonts w:asciiTheme="minorHAnsi" w:hAnsiTheme="minorHAnsi" w:cs="Calibri"/>
                    <w:b/>
                    <w:sz w:val="16"/>
                    <w:szCs w:val="16"/>
                    <w:lang w:val="en-GB"/>
                  </w:rPr>
                </w:rPrChange>
              </w:rPr>
              <w:t xml:space="preserve"> to [month/year] </w:t>
            </w:r>
            <w:r w:rsidRPr="0023737F">
              <w:rPr>
                <w:rFonts w:ascii="Calibri" w:hAnsi="Calibri"/>
                <w:b/>
                <w:bCs/>
                <w:iCs/>
                <w:color w:val="000000"/>
                <w:sz w:val="16"/>
                <w:szCs w:val="16"/>
                <w:lang w:val="de-AT" w:eastAsia="en-GB"/>
                <w:rPrChange w:id="68" w:author="ak116706" w:date="2021-09-23T15:31:00Z">
                  <w:rPr>
                    <w:rFonts w:ascii="Calibri" w:hAnsi="Calibri"/>
                    <w:b/>
                    <w:bCs/>
                    <w:iCs/>
                    <w:color w:val="000000"/>
                    <w:sz w:val="16"/>
                    <w:szCs w:val="16"/>
                    <w:lang w:val="en-GB" w:eastAsia="en-GB"/>
                  </w:rPr>
                </w:rPrChange>
              </w:rPr>
              <w:t>……</w:t>
            </w:r>
            <w:customXmlInsRangeStart w:id="69" w:author="ak116706" w:date="2021-09-23T15:31:00Z"/>
            <w:sdt>
              <w:sdtPr>
                <w:rPr>
                  <w:rFonts w:ascii="Calibri" w:hAnsi="Calibri"/>
                  <w:b/>
                  <w:bCs/>
                  <w:iCs/>
                  <w:color w:val="000000"/>
                  <w:sz w:val="16"/>
                  <w:szCs w:val="16"/>
                  <w:lang w:val="de-AT" w:eastAsia="en-GB"/>
                </w:rPr>
                <w:id w:val="8424163"/>
                <w:placeholder>
                  <w:docPart w:val="DefaultPlaceholder_-1854013440"/>
                </w:placeholder>
                <w:showingPlcHdr/>
                <w:text/>
              </w:sdtPr>
              <w:sdtEndPr/>
              <w:sdtContent>
                <w:customXmlInsRangeEnd w:id="69"/>
                <w:ins w:id="70" w:author="ak116706" w:date="2021-09-23T15:31:00Z">
                  <w:r w:rsidR="0023737F" w:rsidRPr="004B47EB">
                    <w:rPr>
                      <w:rStyle w:val="Platzhaltertext"/>
                    </w:rPr>
                    <w:t>Klicken oder tippen Sie hier, um Text einzugeben.</w:t>
                  </w:r>
                </w:ins>
                <w:customXmlInsRangeStart w:id="71" w:author="ak116706" w:date="2021-09-23T15:31:00Z"/>
              </w:sdtContent>
            </w:sdt>
            <w:customXmlInsRangeEnd w:id="71"/>
            <w:r w:rsidRPr="00241594">
              <w:rPr>
                <w:rFonts w:ascii="Calibri" w:hAnsi="Calibri"/>
                <w:b/>
                <w:bCs/>
                <w:iCs/>
                <w:color w:val="000000"/>
                <w:sz w:val="16"/>
                <w:szCs w:val="16"/>
                <w:lang w:val="en-US" w:eastAsia="en-GB"/>
                <w:rPrChange w:id="72" w:author="ak116706" w:date="2021-09-23T15:39:00Z">
                  <w:rPr>
                    <w:rFonts w:ascii="Calibri" w:hAnsi="Calibri"/>
                    <w:b/>
                    <w:bCs/>
                    <w:iCs/>
                    <w:color w:val="000000"/>
                    <w:sz w:val="16"/>
                    <w:szCs w:val="16"/>
                    <w:lang w:val="en-GB" w:eastAsia="en-GB"/>
                  </w:rPr>
                </w:rPrChange>
              </w:rPr>
              <w:t>……….</w:t>
            </w:r>
          </w:p>
          <w:p w14:paraId="1ED5A5CE" w14:textId="25CEC54B" w:rsidR="002C05C1" w:rsidRPr="0023737F" w:rsidRDefault="002C05C1" w:rsidP="0047148C">
            <w:pPr>
              <w:pStyle w:val="Kommentartext"/>
              <w:spacing w:before="80" w:after="80"/>
              <w:jc w:val="center"/>
              <w:rPr>
                <w:rFonts w:ascii="Calibri" w:hAnsi="Calibri"/>
                <w:b/>
                <w:bCs/>
                <w:iCs/>
                <w:color w:val="000000"/>
                <w:sz w:val="16"/>
                <w:szCs w:val="16"/>
                <w:lang w:val="de-AT" w:eastAsia="en-GB"/>
                <w:rPrChange w:id="73" w:author="ak116706" w:date="2021-09-23T15:31:00Z">
                  <w:rPr>
                    <w:rFonts w:ascii="Calibri" w:hAnsi="Calibri"/>
                    <w:b/>
                    <w:bCs/>
                    <w:iCs/>
                    <w:color w:val="000000"/>
                    <w:sz w:val="16"/>
                    <w:szCs w:val="16"/>
                    <w:lang w:val="en-GB" w:eastAsia="en-GB"/>
                  </w:rPr>
                </w:rPrChange>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w:t>
            </w:r>
            <w:customXmlInsRangeStart w:id="74" w:author="ak116706" w:date="2021-09-23T15:31:00Z"/>
            <w:sdt>
              <w:sdtPr>
                <w:rPr>
                  <w:rFonts w:ascii="Calibri" w:hAnsi="Calibri"/>
                  <w:b/>
                  <w:bCs/>
                  <w:iCs/>
                  <w:color w:val="000000"/>
                  <w:sz w:val="16"/>
                  <w:szCs w:val="16"/>
                  <w:lang w:val="en-GB" w:eastAsia="en-GB"/>
                </w:rPr>
                <w:id w:val="-985159400"/>
                <w:placeholder>
                  <w:docPart w:val="DefaultPlaceholder_-1854013440"/>
                </w:placeholder>
                <w:showingPlcHdr/>
                <w:text/>
              </w:sdtPr>
              <w:sdtEndPr/>
              <w:sdtContent>
                <w:customXmlInsRangeEnd w:id="74"/>
                <w:ins w:id="75" w:author="ak116706" w:date="2021-09-23T15:31:00Z">
                  <w:r w:rsidR="0023737F" w:rsidRPr="004B47EB">
                    <w:rPr>
                      <w:rStyle w:val="Platzhaltertext"/>
                    </w:rPr>
                    <w:t>Klicken oder tippen Sie hier, um Text einzugeben.</w:t>
                  </w:r>
                </w:ins>
                <w:customXmlInsRangeStart w:id="76" w:author="ak116706" w:date="2021-09-23T15:31:00Z"/>
              </w:sdtContent>
            </w:sdt>
            <w:customXmlInsRangeEnd w:id="76"/>
            <w:r w:rsidRPr="0023737F">
              <w:rPr>
                <w:rFonts w:ascii="Calibri" w:hAnsi="Calibri"/>
                <w:b/>
                <w:bCs/>
                <w:iCs/>
                <w:color w:val="000000"/>
                <w:sz w:val="16"/>
                <w:szCs w:val="16"/>
                <w:lang w:val="de-AT" w:eastAsia="en-GB"/>
                <w:rPrChange w:id="77" w:author="ak116706" w:date="2021-09-23T15:31:00Z">
                  <w:rPr>
                    <w:rFonts w:ascii="Calibri" w:hAnsi="Calibri"/>
                    <w:b/>
                    <w:bCs/>
                    <w:iCs/>
                    <w:color w:val="000000"/>
                    <w:sz w:val="16"/>
                    <w:szCs w:val="16"/>
                    <w:lang w:val="en-GB" w:eastAsia="en-GB"/>
                  </w:rPr>
                </w:rPrChange>
              </w:rPr>
              <w:t>…………. to [month/year] ……………</w:t>
            </w:r>
            <w:customXmlInsRangeStart w:id="78" w:author="ak116706" w:date="2021-09-23T15:31:00Z"/>
            <w:sdt>
              <w:sdtPr>
                <w:rPr>
                  <w:rFonts w:ascii="Calibri" w:hAnsi="Calibri"/>
                  <w:b/>
                  <w:bCs/>
                  <w:iCs/>
                  <w:color w:val="000000"/>
                  <w:sz w:val="16"/>
                  <w:szCs w:val="16"/>
                  <w:lang w:val="de-AT" w:eastAsia="en-GB"/>
                </w:rPr>
                <w:id w:val="1419751811"/>
                <w:placeholder>
                  <w:docPart w:val="DefaultPlaceholder_-1854013440"/>
                </w:placeholder>
                <w:showingPlcHdr/>
                <w:text/>
              </w:sdtPr>
              <w:sdtEndPr/>
              <w:sdtContent>
                <w:customXmlInsRangeEnd w:id="78"/>
                <w:ins w:id="79" w:author="ak116706" w:date="2021-09-23T15:31:00Z">
                  <w:r w:rsidR="0023737F" w:rsidRPr="004B47EB">
                    <w:rPr>
                      <w:rStyle w:val="Platzhaltertext"/>
                    </w:rPr>
                    <w:t>Klicken oder tippen Sie hier, um Text einzugeben.</w:t>
                  </w:r>
                </w:ins>
                <w:customXmlInsRangeStart w:id="80" w:author="ak116706" w:date="2021-09-23T15:31:00Z"/>
              </w:sdtContent>
            </w:sdt>
            <w:customXmlInsRangeEnd w:id="80"/>
            <w:r w:rsidRPr="0023737F">
              <w:rPr>
                <w:rFonts w:ascii="Calibri" w:hAnsi="Calibri"/>
                <w:b/>
                <w:bCs/>
                <w:iCs/>
                <w:color w:val="000000"/>
                <w:sz w:val="16"/>
                <w:szCs w:val="16"/>
                <w:lang w:val="de-AT" w:eastAsia="en-GB"/>
                <w:rPrChange w:id="81" w:author="ak116706" w:date="2021-09-23T15:31:00Z">
                  <w:rPr>
                    <w:rFonts w:ascii="Calibri" w:hAnsi="Calibri"/>
                    <w:b/>
                    <w:bCs/>
                    <w:iCs/>
                    <w:color w:val="000000"/>
                    <w:sz w:val="16"/>
                    <w:szCs w:val="16"/>
                    <w:lang w:val="en-GB" w:eastAsia="en-GB"/>
                  </w:rPr>
                </w:rPrChange>
              </w:rPr>
              <w:t xml:space="preserve">. </w:t>
            </w:r>
          </w:p>
        </w:tc>
      </w:tr>
      <w:tr w:rsidR="00137EAF" w:rsidRPr="001B621C" w14:paraId="4F3D72F8" w14:textId="77777777" w:rsidTr="00B9173B">
        <w:tblPrEx>
          <w:tblW w:w="11056" w:type="dxa"/>
          <w:tblInd w:w="392" w:type="dxa"/>
          <w:tblLayout w:type="fixed"/>
          <w:tblPrExChange w:id="82" w:author="ak116706" w:date="2021-09-23T15:20:00Z">
            <w:tblPrEx>
              <w:tblW w:w="11056" w:type="dxa"/>
              <w:tblInd w:w="392" w:type="dxa"/>
              <w:tblLayout w:type="fixed"/>
            </w:tblPrEx>
          </w:tblPrExChange>
        </w:tblPrEx>
        <w:trPr>
          <w:trHeight w:val="170"/>
          <w:trPrChange w:id="83" w:author="ak116706" w:date="2021-09-23T15:20:00Z">
            <w:trPr>
              <w:gridAfter w:val="0"/>
              <w:trHeight w:val="170"/>
            </w:trPr>
          </w:trPrChange>
        </w:trPr>
        <w:tc>
          <w:tcPr>
            <w:tcW w:w="5822" w:type="dxa"/>
            <w:gridSpan w:val="9"/>
            <w:tcBorders>
              <w:top w:val="nil"/>
              <w:left w:val="double" w:sz="6" w:space="0" w:color="auto"/>
              <w:bottom w:val="double" w:sz="6" w:space="0" w:color="auto"/>
              <w:right w:val="double" w:sz="6" w:space="0" w:color="000000"/>
            </w:tcBorders>
            <w:shd w:val="clear" w:color="auto" w:fill="auto"/>
            <w:noWrap/>
            <w:tcPrChange w:id="84" w:author="ak116706" w:date="2021-09-23T15:20:00Z">
              <w:tcPr>
                <w:tcW w:w="5623" w:type="dxa"/>
                <w:gridSpan w:val="10"/>
                <w:tcBorders>
                  <w:top w:val="nil"/>
                  <w:left w:val="double" w:sz="6" w:space="0" w:color="auto"/>
                  <w:bottom w:val="double" w:sz="6" w:space="0" w:color="auto"/>
                  <w:right w:val="double" w:sz="6" w:space="0" w:color="000000"/>
                </w:tcBorders>
                <w:shd w:val="clear" w:color="auto" w:fill="auto"/>
                <w:noWrap/>
              </w:tcPr>
            </w:tcPrChange>
          </w:tcPr>
          <w:p w14:paraId="7EDD5213" w14:textId="3DA18292" w:rsidR="00137EAF" w:rsidRPr="0023737F" w:rsidRDefault="00137EAF" w:rsidP="00467D99">
            <w:pPr>
              <w:pStyle w:val="Kommentartext"/>
              <w:tabs>
                <w:tab w:val="left" w:pos="5812"/>
              </w:tabs>
              <w:spacing w:after="0"/>
              <w:rPr>
                <w:rFonts w:asciiTheme="minorHAnsi" w:eastAsiaTheme="minorHAnsi" w:hAnsiTheme="minorHAnsi" w:cs="Calibri"/>
                <w:b/>
                <w:sz w:val="16"/>
                <w:szCs w:val="16"/>
                <w:lang w:val="de-AT"/>
                <w:rPrChange w:id="85" w:author="ak116706" w:date="2021-09-23T15:32:00Z">
                  <w:rPr>
                    <w:rFonts w:asciiTheme="minorHAnsi" w:eastAsiaTheme="minorHAnsi" w:hAnsiTheme="minorHAnsi" w:cs="Calibri"/>
                    <w:b/>
                    <w:sz w:val="16"/>
                    <w:szCs w:val="16"/>
                    <w:lang w:val="en-GB"/>
                  </w:rPr>
                </w:rPrChange>
              </w:rPr>
            </w:pPr>
            <w:r w:rsidRPr="00241594">
              <w:rPr>
                <w:rFonts w:asciiTheme="minorHAnsi" w:eastAsiaTheme="minorHAnsi" w:hAnsiTheme="minorHAnsi" w:cs="Calibri"/>
                <w:b/>
                <w:sz w:val="16"/>
                <w:szCs w:val="16"/>
                <w:lang w:val="de-AT"/>
                <w:rPrChange w:id="86" w:author="ak116706" w:date="2021-09-23T15:39:00Z">
                  <w:rPr>
                    <w:rFonts w:asciiTheme="minorHAnsi" w:eastAsiaTheme="minorHAnsi" w:hAnsiTheme="minorHAnsi" w:cs="Calibri"/>
                    <w:b/>
                    <w:sz w:val="16"/>
                    <w:szCs w:val="16"/>
                    <w:lang w:val="en-GB"/>
                  </w:rPr>
                </w:rPrChange>
              </w:rPr>
              <w:t>Traineeship title: …</w:t>
            </w:r>
            <w:customXmlInsRangeStart w:id="87" w:author="ak116706" w:date="2021-09-23T15:32:00Z"/>
            <w:sdt>
              <w:sdtPr>
                <w:rPr>
                  <w:rFonts w:asciiTheme="minorHAnsi" w:eastAsiaTheme="minorHAnsi" w:hAnsiTheme="minorHAnsi" w:cs="Calibri"/>
                  <w:b/>
                  <w:sz w:val="16"/>
                  <w:szCs w:val="16"/>
                  <w:lang w:val="en-GB"/>
                </w:rPr>
                <w:id w:val="1890447653"/>
                <w:placeholder>
                  <w:docPart w:val="DefaultPlaceholder_-1854013440"/>
                </w:placeholder>
                <w:showingPlcHdr/>
                <w:text/>
              </w:sdtPr>
              <w:sdtEndPr/>
              <w:sdtContent>
                <w:customXmlInsRangeEnd w:id="87"/>
                <w:ins w:id="88" w:author="ak116706" w:date="2021-09-23T15:32:00Z">
                  <w:r w:rsidR="0023737F" w:rsidRPr="004B47EB">
                    <w:rPr>
                      <w:rStyle w:val="Platzhaltertext"/>
                    </w:rPr>
                    <w:t>Klicken oder tippen Sie hier, um Text einzugeben.</w:t>
                  </w:r>
                </w:ins>
                <w:customXmlInsRangeStart w:id="89" w:author="ak116706" w:date="2021-09-23T15:32:00Z"/>
              </w:sdtContent>
            </w:sdt>
            <w:customXmlInsRangeEnd w:id="89"/>
          </w:p>
          <w:p w14:paraId="0BA29612" w14:textId="77777777" w:rsidR="00A939CD" w:rsidRPr="0023737F" w:rsidRDefault="00A939CD" w:rsidP="00467D99">
            <w:pPr>
              <w:pStyle w:val="Kommentartext"/>
              <w:tabs>
                <w:tab w:val="left" w:pos="5812"/>
              </w:tabs>
              <w:spacing w:after="0"/>
              <w:rPr>
                <w:rFonts w:asciiTheme="minorHAnsi" w:hAnsiTheme="minorHAnsi" w:cs="Arial"/>
                <w:sz w:val="16"/>
                <w:szCs w:val="16"/>
                <w:lang w:val="de-AT"/>
                <w:rPrChange w:id="90" w:author="ak116706" w:date="2021-09-23T15:32:00Z">
                  <w:rPr>
                    <w:rFonts w:asciiTheme="minorHAnsi" w:hAnsiTheme="minorHAnsi" w:cs="Arial"/>
                    <w:sz w:val="16"/>
                    <w:szCs w:val="16"/>
                    <w:lang w:val="en-GB"/>
                  </w:rPr>
                </w:rPrChange>
              </w:rPr>
            </w:pPr>
          </w:p>
        </w:tc>
        <w:tc>
          <w:tcPr>
            <w:tcW w:w="5234" w:type="dxa"/>
            <w:gridSpan w:val="6"/>
            <w:tcBorders>
              <w:top w:val="nil"/>
              <w:left w:val="double" w:sz="6" w:space="0" w:color="auto"/>
              <w:bottom w:val="double" w:sz="6" w:space="0" w:color="auto"/>
              <w:right w:val="double" w:sz="6" w:space="0" w:color="000000"/>
            </w:tcBorders>
            <w:shd w:val="clear" w:color="auto" w:fill="auto"/>
            <w:tcPrChange w:id="91" w:author="ak116706" w:date="2021-09-23T15:20:00Z">
              <w:tcPr>
                <w:tcW w:w="5433" w:type="dxa"/>
                <w:gridSpan w:val="7"/>
                <w:tcBorders>
                  <w:top w:val="nil"/>
                  <w:left w:val="double" w:sz="6" w:space="0" w:color="auto"/>
                  <w:bottom w:val="double" w:sz="6" w:space="0" w:color="auto"/>
                  <w:right w:val="double" w:sz="6" w:space="0" w:color="000000"/>
                </w:tcBorders>
                <w:shd w:val="clear" w:color="auto" w:fill="auto"/>
              </w:tcPr>
            </w:tcPrChange>
          </w:tcPr>
          <w:p w14:paraId="7763EB0E" w14:textId="4282BA4E" w:rsidR="00137EAF" w:rsidRPr="0023737F" w:rsidRDefault="00137EAF" w:rsidP="00467D99">
            <w:pPr>
              <w:pStyle w:val="Kommentartext"/>
              <w:tabs>
                <w:tab w:val="left" w:pos="5812"/>
              </w:tabs>
              <w:spacing w:after="0"/>
              <w:rPr>
                <w:rFonts w:asciiTheme="minorHAnsi" w:hAnsiTheme="minorHAnsi" w:cs="Arial"/>
                <w:sz w:val="16"/>
                <w:szCs w:val="16"/>
                <w:lang w:val="de-AT"/>
                <w:rPrChange w:id="92" w:author="ak116706" w:date="2021-09-23T15:32:00Z">
                  <w:rPr>
                    <w:rFonts w:asciiTheme="minorHAnsi" w:hAnsiTheme="minorHAnsi" w:cs="Arial"/>
                    <w:sz w:val="16"/>
                    <w:szCs w:val="16"/>
                    <w:lang w:val="en-GB"/>
                  </w:rPr>
                </w:rPrChange>
              </w:rPr>
            </w:pPr>
            <w:r w:rsidRPr="0023737F">
              <w:rPr>
                <w:rFonts w:asciiTheme="minorHAnsi" w:eastAsiaTheme="minorHAnsi" w:hAnsiTheme="minorHAnsi" w:cs="Calibri"/>
                <w:b/>
                <w:sz w:val="16"/>
                <w:szCs w:val="16"/>
                <w:lang w:val="de-AT"/>
                <w:rPrChange w:id="93" w:author="ak116706" w:date="2021-09-23T15:32:00Z">
                  <w:rPr>
                    <w:rFonts w:asciiTheme="minorHAnsi" w:eastAsiaTheme="minorHAnsi" w:hAnsiTheme="minorHAnsi" w:cs="Calibri"/>
                    <w:b/>
                    <w:sz w:val="16"/>
                    <w:szCs w:val="16"/>
                    <w:lang w:val="en-GB"/>
                  </w:rPr>
                </w:rPrChange>
              </w:rPr>
              <w:t xml:space="preserve">Number of working hours per week: </w:t>
            </w:r>
            <w:customXmlInsRangeStart w:id="94" w:author="ak116706" w:date="2021-09-23T15:32:00Z"/>
            <w:sdt>
              <w:sdtPr>
                <w:rPr>
                  <w:rFonts w:asciiTheme="minorHAnsi" w:eastAsiaTheme="minorHAnsi" w:hAnsiTheme="minorHAnsi" w:cs="Calibri"/>
                  <w:b/>
                  <w:sz w:val="16"/>
                  <w:szCs w:val="16"/>
                  <w:lang w:val="en-GB"/>
                </w:rPr>
                <w:id w:val="1418130642"/>
                <w:placeholder>
                  <w:docPart w:val="DefaultPlaceholder_-1854013440"/>
                </w:placeholder>
                <w:showingPlcHdr/>
                <w:text/>
              </w:sdtPr>
              <w:sdtEndPr/>
              <w:sdtContent>
                <w:customXmlInsRangeEnd w:id="94"/>
                <w:ins w:id="95" w:author="ak116706" w:date="2021-09-23T15:32:00Z">
                  <w:r w:rsidR="0023737F" w:rsidRPr="004B47EB">
                    <w:rPr>
                      <w:rStyle w:val="Platzhaltertext"/>
                    </w:rPr>
                    <w:t>Klicken oder tippen Sie hier, um Text einzugeben.</w:t>
                  </w:r>
                </w:ins>
                <w:customXmlInsRangeStart w:id="96" w:author="ak116706" w:date="2021-09-23T15:32:00Z"/>
              </w:sdtContent>
            </w:sdt>
            <w:customXmlInsRangeEnd w:id="96"/>
            <w:r w:rsidRPr="0023737F">
              <w:rPr>
                <w:rFonts w:asciiTheme="minorHAnsi" w:eastAsiaTheme="minorHAnsi" w:hAnsiTheme="minorHAnsi" w:cs="Calibri"/>
                <w:b/>
                <w:sz w:val="16"/>
                <w:szCs w:val="16"/>
                <w:lang w:val="de-AT"/>
                <w:rPrChange w:id="97" w:author="ak116706" w:date="2021-09-23T15:32:00Z">
                  <w:rPr>
                    <w:rFonts w:asciiTheme="minorHAnsi" w:eastAsiaTheme="minorHAnsi" w:hAnsiTheme="minorHAnsi" w:cs="Calibri"/>
                    <w:b/>
                    <w:sz w:val="16"/>
                    <w:szCs w:val="16"/>
                    <w:lang w:val="en-GB"/>
                  </w:rPr>
                </w:rPrChange>
              </w:rPr>
              <w:t>…</w:t>
            </w:r>
          </w:p>
        </w:tc>
      </w:tr>
      <w:tr w:rsidR="00B9173B" w:rsidRPr="001B621C" w14:paraId="60F2A2DE" w14:textId="77777777" w:rsidTr="005E53E1">
        <w:trPr>
          <w:trHeight w:val="125"/>
          <w:ins w:id="98" w:author="ak116706" w:date="2021-09-23T15:21:00Z"/>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B7D4CA9" w14:textId="492E399F" w:rsidR="00B9173B" w:rsidRPr="00226134" w:rsidRDefault="00B9173B" w:rsidP="00467D99">
            <w:pPr>
              <w:spacing w:after="0"/>
              <w:ind w:right="-993"/>
              <w:rPr>
                <w:ins w:id="99" w:author="ak116706" w:date="2021-09-23T15:21:00Z"/>
                <w:rFonts w:cs="Calibri"/>
                <w:b/>
                <w:sz w:val="16"/>
                <w:szCs w:val="16"/>
                <w:lang w:val="en-GB"/>
              </w:rPr>
            </w:pPr>
            <w:ins w:id="100" w:author="ak116706" w:date="2021-09-23T15:21:00Z">
              <w:r>
                <w:rPr>
                  <w:rFonts w:cs="Calibri"/>
                  <w:b/>
                  <w:sz w:val="16"/>
                  <w:szCs w:val="16"/>
                  <w:lang w:val="en-GB"/>
                </w:rPr>
                <w:t>It is a fulltime internship</w:t>
              </w:r>
            </w:ins>
            <w:ins w:id="101" w:author="ak116706" w:date="2021-09-23T15:22:00Z">
              <w:r>
                <w:rPr>
                  <w:rFonts w:cs="Calibri"/>
                  <w:b/>
                  <w:sz w:val="16"/>
                  <w:szCs w:val="16"/>
                  <w:lang w:val="en-GB"/>
                </w:rPr>
                <w:t xml:space="preserve"> (compulsory): </w:t>
              </w:r>
            </w:ins>
            <w:ins w:id="102" w:author="ak116706" w:date="2021-09-23T15:21:00Z">
              <w:r>
                <w:rPr>
                  <w:rFonts w:cs="Calibri"/>
                  <w:b/>
                  <w:sz w:val="16"/>
                  <w:szCs w:val="16"/>
                  <w:lang w:val="en-GB"/>
                </w:rPr>
                <w:t xml:space="preserve">Yes </w:t>
              </w:r>
            </w:ins>
            <w:customXmlInsRangeStart w:id="103" w:author="ak116706" w:date="2021-09-23T15:32:00Z"/>
            <w:sdt>
              <w:sdtPr>
                <w:rPr>
                  <w:rFonts w:cs="Calibri"/>
                  <w:sz w:val="16"/>
                  <w:szCs w:val="16"/>
                  <w:lang w:val="en-GB"/>
                </w:rPr>
                <w:id w:val="1849133336"/>
                <w14:checkbox>
                  <w14:checked w14:val="0"/>
                  <w14:checkedState w14:val="2612" w14:font="MS Gothic"/>
                  <w14:uncheckedState w14:val="2610" w14:font="MS Gothic"/>
                </w14:checkbox>
              </w:sdtPr>
              <w:sdtEndPr>
                <w:rPr>
                  <w:rFonts w:hint="eastAsia"/>
                </w:rPr>
              </w:sdtEndPr>
              <w:sdtContent>
                <w:customXmlInsRangeEnd w:id="103"/>
                <w:ins w:id="104" w:author="ak116706" w:date="2021-09-23T15:32:00Z">
                  <w:r w:rsidR="0023737F">
                    <w:rPr>
                      <w:rFonts w:ascii="MS Gothic" w:eastAsia="MS Gothic" w:hAnsi="MS Gothic" w:cs="Calibri"/>
                      <w:sz w:val="16"/>
                      <w:szCs w:val="16"/>
                      <w:lang w:val="en-GB"/>
                      <w:rPrChange w:id="105" w:author="ak116706" w:date="2021-09-23T15:32:00Z">
                        <w:rPr/>
                      </w:rPrChange>
                    </w:rPr>
                    <w:t>☐</w:t>
                  </w:r>
                </w:ins>
                <w:customXmlInsRangeStart w:id="106" w:author="ak116706" w:date="2021-09-23T15:32:00Z"/>
              </w:sdtContent>
            </w:sdt>
            <w:customXmlInsRangeEnd w:id="106"/>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49E18F94" w:rsidR="00137EAF" w:rsidRPr="0023737F" w:rsidRDefault="00137EAF" w:rsidP="00467D99">
            <w:pPr>
              <w:spacing w:after="0"/>
              <w:ind w:right="-993"/>
              <w:rPr>
                <w:rFonts w:cs="Calibri"/>
                <w:b/>
                <w:sz w:val="16"/>
                <w:szCs w:val="16"/>
                <w:lang w:val="de-AT"/>
                <w:rPrChange w:id="107" w:author="ak116706" w:date="2021-09-23T15:32:00Z">
                  <w:rPr>
                    <w:rFonts w:cs="Calibri"/>
                    <w:b/>
                    <w:sz w:val="16"/>
                    <w:szCs w:val="16"/>
                    <w:lang w:val="en-GB"/>
                  </w:rPr>
                </w:rPrChange>
              </w:rPr>
            </w:pPr>
            <w:r w:rsidRPr="0023737F">
              <w:rPr>
                <w:rFonts w:cs="Calibri"/>
                <w:b/>
                <w:sz w:val="16"/>
                <w:szCs w:val="16"/>
                <w:lang w:val="de-AT"/>
                <w:rPrChange w:id="108" w:author="ak116706" w:date="2021-09-23T15:32:00Z">
                  <w:rPr>
                    <w:rFonts w:cs="Calibri"/>
                    <w:b/>
                    <w:sz w:val="16"/>
                    <w:szCs w:val="16"/>
                    <w:lang w:val="en-GB"/>
                  </w:rPr>
                </w:rPrChange>
              </w:rPr>
              <w:t>Detailed programme of the traineeship:</w:t>
            </w:r>
            <w:customXmlInsRangeStart w:id="109" w:author="ak116706" w:date="2021-09-23T15:32:00Z"/>
            <w:sdt>
              <w:sdtPr>
                <w:rPr>
                  <w:rFonts w:cs="Calibri"/>
                  <w:b/>
                  <w:sz w:val="16"/>
                  <w:szCs w:val="16"/>
                  <w:lang w:val="en-GB"/>
                </w:rPr>
                <w:id w:val="1065383233"/>
                <w:placeholder>
                  <w:docPart w:val="DefaultPlaceholder_-1854013440"/>
                </w:placeholder>
                <w:showingPlcHdr/>
                <w:text/>
              </w:sdtPr>
              <w:sdtEndPr/>
              <w:sdtContent>
                <w:customXmlInsRangeEnd w:id="109"/>
                <w:ins w:id="110" w:author="ak116706" w:date="2021-09-23T15:32:00Z">
                  <w:r w:rsidR="0023737F" w:rsidRPr="004B47EB">
                    <w:rPr>
                      <w:rStyle w:val="Platzhaltertext"/>
                    </w:rPr>
                    <w:t>Klicken oder tippen Sie hier, um Text einzugeben.</w:t>
                  </w:r>
                </w:ins>
                <w:customXmlInsRangeStart w:id="111" w:author="ak116706" w:date="2021-09-23T15:32:00Z"/>
              </w:sdtContent>
            </w:sdt>
            <w:customXmlInsRangeEnd w:id="111"/>
          </w:p>
          <w:p w14:paraId="0A9542BE" w14:textId="77777777" w:rsidR="00137EAF" w:rsidRPr="0023737F" w:rsidRDefault="00137EAF" w:rsidP="00467D99">
            <w:pPr>
              <w:spacing w:after="0"/>
              <w:ind w:right="-993"/>
              <w:rPr>
                <w:rFonts w:cs="Calibri"/>
                <w:b/>
                <w:sz w:val="16"/>
                <w:szCs w:val="16"/>
                <w:lang w:val="de-AT"/>
                <w:rPrChange w:id="112" w:author="ak116706" w:date="2021-09-23T15:32:00Z">
                  <w:rPr>
                    <w:rFonts w:cs="Calibri"/>
                    <w:b/>
                    <w:sz w:val="16"/>
                    <w:szCs w:val="16"/>
                    <w:lang w:val="en-GB"/>
                  </w:rPr>
                </w:rPrChange>
              </w:rPr>
            </w:pPr>
          </w:p>
          <w:p w14:paraId="1B2E26A7" w14:textId="77777777" w:rsidR="00137EAF" w:rsidRPr="0023737F" w:rsidRDefault="00137EAF" w:rsidP="00467D99">
            <w:pPr>
              <w:spacing w:after="0"/>
              <w:ind w:right="-993"/>
              <w:rPr>
                <w:rFonts w:cs="Arial"/>
                <w:sz w:val="16"/>
                <w:szCs w:val="16"/>
                <w:lang w:val="de-AT"/>
                <w:rPrChange w:id="113" w:author="ak116706" w:date="2021-09-23T15:32:00Z">
                  <w:rPr>
                    <w:rFonts w:cs="Arial"/>
                    <w:sz w:val="16"/>
                    <w:szCs w:val="16"/>
                    <w:lang w:val="en-GB"/>
                  </w:rPr>
                </w:rPrChange>
              </w:rPr>
            </w:pPr>
          </w:p>
          <w:p w14:paraId="548D8DEA" w14:textId="77777777" w:rsidR="00137EAF" w:rsidRPr="0023737F" w:rsidRDefault="00137EAF" w:rsidP="00467D99">
            <w:pPr>
              <w:spacing w:after="0"/>
              <w:ind w:right="-993"/>
              <w:rPr>
                <w:rFonts w:cs="Arial"/>
                <w:sz w:val="16"/>
                <w:szCs w:val="16"/>
                <w:lang w:val="de-AT"/>
                <w:rPrChange w:id="114" w:author="ak116706" w:date="2021-09-23T15:32:00Z">
                  <w:rPr>
                    <w:rFonts w:cs="Arial"/>
                    <w:sz w:val="16"/>
                    <w:szCs w:val="16"/>
                    <w:lang w:val="en-GB"/>
                  </w:rPr>
                </w:rPrChange>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5C2EEC9"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customXmlInsRangeStart w:id="115" w:author="ak116706" w:date="2021-09-23T15:32:00Z"/>
            <w:sdt>
              <w:sdtPr>
                <w:rPr>
                  <w:rFonts w:cs="Calibri"/>
                  <w:sz w:val="16"/>
                  <w:szCs w:val="16"/>
                  <w:lang w:val="en-GB"/>
                </w:rPr>
                <w:id w:val="2025894769"/>
                <w14:checkbox>
                  <w14:checked w14:val="0"/>
                  <w14:checkedState w14:val="2612" w14:font="MS Gothic"/>
                  <w14:uncheckedState w14:val="2610" w14:font="MS Gothic"/>
                </w14:checkbox>
              </w:sdtPr>
              <w:sdtEndPr>
                <w:rPr>
                  <w:rFonts w:hint="eastAsia"/>
                </w:rPr>
              </w:sdtEndPr>
              <w:sdtContent>
                <w:customXmlInsRangeEnd w:id="115"/>
                <w:ins w:id="116" w:author="ak116706" w:date="2021-09-23T15:32:00Z">
                  <w:r w:rsidR="0023737F">
                    <w:rPr>
                      <w:rFonts w:ascii="MS Gothic" w:eastAsia="MS Gothic" w:hAnsi="MS Gothic" w:cs="Calibri"/>
                      <w:sz w:val="16"/>
                      <w:szCs w:val="16"/>
                      <w:lang w:val="en-GB"/>
                      <w:rPrChange w:id="117" w:author="ak116706" w:date="2021-09-23T15:32:00Z">
                        <w:rPr/>
                      </w:rPrChange>
                    </w:rPr>
                    <w:t>☐</w:t>
                  </w:r>
                </w:ins>
                <w:del w:id="118" w:author="ak116706" w:date="2021-09-23T15:32:00Z">
                  <w:r w:rsidRPr="0023737F" w:rsidDel="0023737F">
                    <w:rPr>
                      <w:rFonts w:cs="Calibri"/>
                      <w:sz w:val="16"/>
                      <w:szCs w:val="16"/>
                      <w:lang w:val="en-GB"/>
                      <w:rPrChange w:id="119" w:author="ak116706" w:date="2021-09-23T15:32:00Z">
                        <w:rPr>
                          <w:rFonts w:ascii="MS Gothic" w:eastAsia="MS Gothic" w:hAnsi="MS Gothic" w:cs="MS Gothic"/>
                          <w:sz w:val="16"/>
                          <w:szCs w:val="16"/>
                          <w:lang w:val="en-GB"/>
                        </w:rPr>
                      </w:rPrChange>
                    </w:rPr>
                    <w:delText>☐</w:delText>
                  </w:r>
                </w:del>
                <w:customXmlInsRangeStart w:id="120" w:author="ak116706" w:date="2021-09-23T15:32:00Z"/>
              </w:sdtContent>
            </w:sdt>
            <w:customXmlInsRangeEnd w:id="120"/>
            <w:r w:rsidRPr="00C92405">
              <w:rPr>
                <w:rFonts w:cs="Calibri"/>
                <w:sz w:val="16"/>
                <w:szCs w:val="16"/>
                <w:lang w:val="en-GB"/>
              </w:rPr>
              <w:t xml:space="preserve">    No </w:t>
            </w:r>
            <w:customXmlInsRangeStart w:id="121" w:author="ak116706" w:date="2021-09-23T15:32:00Z"/>
            <w:sdt>
              <w:sdtPr>
                <w:rPr>
                  <w:rFonts w:cs="Calibri"/>
                  <w:sz w:val="16"/>
                  <w:szCs w:val="16"/>
                  <w:lang w:val="en-GB"/>
                </w:rPr>
                <w:id w:val="1364560230"/>
                <w14:checkbox>
                  <w14:checked w14:val="0"/>
                  <w14:checkedState w14:val="2612" w14:font="MS Gothic"/>
                  <w14:uncheckedState w14:val="2610" w14:font="MS Gothic"/>
                </w14:checkbox>
              </w:sdtPr>
              <w:sdtEndPr>
                <w:rPr>
                  <w:rFonts w:hint="eastAsia"/>
                </w:rPr>
              </w:sdtEndPr>
              <w:sdtContent>
                <w:customXmlInsRangeEnd w:id="121"/>
                <w:ins w:id="122" w:author="ak116706" w:date="2021-09-23T15:32:00Z">
                  <w:r w:rsidR="0023737F">
                    <w:rPr>
                      <w:rFonts w:ascii="MS Gothic" w:eastAsia="MS Gothic" w:hAnsi="MS Gothic" w:cs="Calibri"/>
                      <w:sz w:val="16"/>
                      <w:szCs w:val="16"/>
                      <w:lang w:val="en-GB"/>
                      <w:rPrChange w:id="123" w:author="ak116706" w:date="2021-09-23T15:32:00Z">
                        <w:rPr/>
                      </w:rPrChange>
                    </w:rPr>
                    <w:t>☐</w:t>
                  </w:r>
                </w:ins>
                <w:del w:id="124" w:author="ak116706" w:date="2021-09-23T15:32:00Z">
                  <w:r w:rsidRPr="0023737F" w:rsidDel="0023737F">
                    <w:rPr>
                      <w:rFonts w:cs="Calibri"/>
                      <w:sz w:val="16"/>
                      <w:szCs w:val="16"/>
                      <w:lang w:val="en-GB"/>
                      <w:rPrChange w:id="125" w:author="ak116706" w:date="2021-09-23T15:32:00Z">
                        <w:rPr>
                          <w:rFonts w:ascii="MS Gothic" w:eastAsia="MS Gothic" w:hAnsi="MS Gothic" w:cs="MS Gothic"/>
                          <w:sz w:val="16"/>
                          <w:szCs w:val="16"/>
                          <w:lang w:val="en-GB"/>
                        </w:rPr>
                      </w:rPrChange>
                    </w:rPr>
                    <w:delText>☐</w:delText>
                  </w:r>
                </w:del>
                <w:customXmlInsRangeStart w:id="126" w:author="ak116706" w:date="2021-09-23T15:32:00Z"/>
              </w:sdtContent>
            </w:sdt>
            <w:customXmlInsRangeEnd w:id="126"/>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customXmlInsRangeStart w:id="127" w:author="ak116706" w:date="2021-09-23T15:32:00Z"/>
          <w:sdt>
            <w:sdtPr>
              <w:rPr>
                <w:rFonts w:cs="Calibri"/>
                <w:b/>
                <w:sz w:val="16"/>
                <w:szCs w:val="16"/>
                <w:lang w:val="en-GB"/>
              </w:rPr>
              <w:id w:val="1414438125"/>
              <w:placeholder>
                <w:docPart w:val="DefaultPlaceholder_-1854013440"/>
              </w:placeholder>
              <w:showingPlcHdr/>
              <w:text/>
            </w:sdtPr>
            <w:sdtEndPr/>
            <w:sdtContent>
              <w:customXmlInsRangeEnd w:id="127"/>
              <w:p w14:paraId="28BA2FC1" w14:textId="4BB902A7" w:rsidR="00137EAF" w:rsidRPr="0023737F" w:rsidRDefault="0023737F" w:rsidP="00467D99">
                <w:pPr>
                  <w:spacing w:after="0"/>
                  <w:ind w:right="-992"/>
                  <w:rPr>
                    <w:rFonts w:cs="Calibri"/>
                    <w:b/>
                    <w:sz w:val="16"/>
                    <w:szCs w:val="16"/>
                    <w:lang w:val="de-AT"/>
                    <w:rPrChange w:id="128" w:author="ak116706" w:date="2021-09-23T15:32:00Z">
                      <w:rPr>
                        <w:rFonts w:cs="Calibri"/>
                        <w:b/>
                        <w:sz w:val="16"/>
                        <w:szCs w:val="16"/>
                        <w:lang w:val="en-GB"/>
                      </w:rPr>
                    </w:rPrChange>
                  </w:rPr>
                </w:pPr>
                <w:ins w:id="129" w:author="ak116706" w:date="2021-09-23T15:32:00Z">
                  <w:r w:rsidRPr="004B47EB">
                    <w:rPr>
                      <w:rStyle w:val="Platzhaltertext"/>
                    </w:rPr>
                    <w:t>Klicken oder tippen Sie hier, um Text einzugeben.</w:t>
                  </w:r>
                </w:ins>
              </w:p>
              <w:customXmlInsRangeStart w:id="130" w:author="ak116706" w:date="2021-09-23T15:32:00Z"/>
            </w:sdtContent>
          </w:sdt>
          <w:customXmlInsRangeEnd w:id="130"/>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Pr="0023737F" w:rsidRDefault="00137EAF" w:rsidP="00483870">
            <w:pPr>
              <w:spacing w:after="0"/>
              <w:ind w:left="-6" w:firstLine="6"/>
              <w:rPr>
                <w:rFonts w:cs="Calibri"/>
                <w:b/>
                <w:sz w:val="16"/>
                <w:szCs w:val="16"/>
                <w:lang w:val="de-AT"/>
                <w:rPrChange w:id="131" w:author="ak116706" w:date="2021-09-23T15:32:00Z">
                  <w:rPr>
                    <w:rFonts w:cs="Calibri"/>
                    <w:b/>
                    <w:sz w:val="16"/>
                    <w:szCs w:val="16"/>
                    <w:lang w:val="en-GB"/>
                  </w:rPr>
                </w:rPrChange>
              </w:rPr>
            </w:pPr>
            <w:r w:rsidRPr="0023737F">
              <w:rPr>
                <w:rFonts w:cs="Calibri"/>
                <w:b/>
                <w:sz w:val="16"/>
                <w:szCs w:val="16"/>
                <w:lang w:val="de-AT"/>
                <w:rPrChange w:id="132" w:author="ak116706" w:date="2021-09-23T15:32:00Z">
                  <w:rPr>
                    <w:rFonts w:cs="Calibri"/>
                    <w:b/>
                    <w:sz w:val="16"/>
                    <w:szCs w:val="16"/>
                    <w:lang w:val="en-GB"/>
                  </w:rPr>
                </w:rPrChange>
              </w:rPr>
              <w:t>Monitoring plan:</w:t>
            </w:r>
          </w:p>
          <w:customXmlInsRangeStart w:id="133" w:author="ak116706" w:date="2021-09-23T15:32:00Z"/>
          <w:sdt>
            <w:sdtPr>
              <w:rPr>
                <w:rFonts w:cs="Calibri"/>
                <w:b/>
                <w:sz w:val="16"/>
                <w:szCs w:val="16"/>
                <w:lang w:val="en-GB"/>
              </w:rPr>
              <w:id w:val="-1671164749"/>
              <w:placeholder>
                <w:docPart w:val="DefaultPlaceholder_-1854013440"/>
              </w:placeholder>
              <w:showingPlcHdr/>
              <w:text/>
            </w:sdtPr>
            <w:sdtEndPr/>
            <w:sdtContent>
              <w:customXmlInsRangeEnd w:id="133"/>
              <w:p w14:paraId="7B834758" w14:textId="3AB1EA34" w:rsidR="00483870" w:rsidRPr="0023737F" w:rsidRDefault="0023737F" w:rsidP="00483870">
                <w:pPr>
                  <w:spacing w:after="0"/>
                  <w:ind w:left="-6" w:firstLine="6"/>
                  <w:rPr>
                    <w:rFonts w:cs="Calibri"/>
                    <w:b/>
                    <w:sz w:val="16"/>
                    <w:szCs w:val="16"/>
                    <w:lang w:val="de-AT"/>
                    <w:rPrChange w:id="134" w:author="ak116706" w:date="2021-09-23T15:32:00Z">
                      <w:rPr>
                        <w:rFonts w:cs="Calibri"/>
                        <w:b/>
                        <w:sz w:val="16"/>
                        <w:szCs w:val="16"/>
                        <w:lang w:val="en-GB"/>
                      </w:rPr>
                    </w:rPrChange>
                  </w:rPr>
                </w:pPr>
                <w:ins w:id="135" w:author="ak116706" w:date="2021-09-23T15:32:00Z">
                  <w:r w:rsidRPr="004B47EB">
                    <w:rPr>
                      <w:rStyle w:val="Platzhaltertext"/>
                    </w:rPr>
                    <w:t>Klicken oder tippen Sie hier, um Text einzugeben.</w:t>
                  </w:r>
                </w:ins>
              </w:p>
              <w:customXmlInsRangeStart w:id="136" w:author="ak116706" w:date="2021-09-23T15:32:00Z"/>
            </w:sdtContent>
          </w:sdt>
          <w:customXmlInsRangeEnd w:id="136"/>
          <w:p w14:paraId="7655067B" w14:textId="77777777" w:rsidR="00137EAF" w:rsidRPr="0023737F" w:rsidRDefault="00137EAF" w:rsidP="00467D99">
            <w:pPr>
              <w:spacing w:after="0"/>
              <w:ind w:left="-6" w:firstLine="6"/>
              <w:rPr>
                <w:rFonts w:cs="Calibri"/>
                <w:b/>
                <w:sz w:val="16"/>
                <w:szCs w:val="16"/>
                <w:lang w:val="de-AT"/>
                <w:rPrChange w:id="137" w:author="ak116706" w:date="2021-09-23T15:32:00Z">
                  <w:rPr>
                    <w:rFonts w:cs="Calibri"/>
                    <w:b/>
                    <w:sz w:val="16"/>
                    <w:szCs w:val="16"/>
                    <w:lang w:val="en-GB"/>
                  </w:rPr>
                </w:rPrChange>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Pr="0023737F" w:rsidRDefault="00137EAF" w:rsidP="00467D99">
            <w:pPr>
              <w:spacing w:after="0"/>
              <w:ind w:right="-993"/>
              <w:rPr>
                <w:rFonts w:cs="Calibri"/>
                <w:sz w:val="16"/>
                <w:szCs w:val="16"/>
                <w:lang w:val="de-AT"/>
                <w:rPrChange w:id="138" w:author="ak116706" w:date="2021-09-23T15:32:00Z">
                  <w:rPr>
                    <w:rFonts w:cs="Calibri"/>
                    <w:sz w:val="16"/>
                    <w:szCs w:val="16"/>
                    <w:lang w:val="en-GB"/>
                  </w:rPr>
                </w:rPrChange>
              </w:rPr>
            </w:pPr>
            <w:r w:rsidRPr="0023737F">
              <w:rPr>
                <w:rFonts w:cs="Calibri"/>
                <w:b/>
                <w:sz w:val="16"/>
                <w:szCs w:val="16"/>
                <w:lang w:val="de-AT"/>
                <w:rPrChange w:id="139" w:author="ak116706" w:date="2021-09-23T15:32:00Z">
                  <w:rPr>
                    <w:rFonts w:cs="Calibri"/>
                    <w:b/>
                    <w:sz w:val="16"/>
                    <w:szCs w:val="16"/>
                    <w:lang w:val="en-GB"/>
                  </w:rPr>
                </w:rPrChange>
              </w:rPr>
              <w:t>Evaluation plan:</w:t>
            </w:r>
          </w:p>
          <w:customXmlInsRangeStart w:id="140" w:author="ak116706" w:date="2021-09-23T15:32:00Z"/>
          <w:sdt>
            <w:sdtPr>
              <w:rPr>
                <w:rFonts w:cs="Arial"/>
                <w:sz w:val="16"/>
                <w:szCs w:val="16"/>
                <w:lang w:val="en-GB"/>
              </w:rPr>
              <w:id w:val="-1010754442"/>
              <w:placeholder>
                <w:docPart w:val="DefaultPlaceholder_-1854013440"/>
              </w:placeholder>
              <w:showingPlcHdr/>
              <w:text/>
            </w:sdtPr>
            <w:sdtEndPr/>
            <w:sdtContent>
              <w:customXmlInsRangeEnd w:id="140"/>
              <w:p w14:paraId="6DE785BA" w14:textId="17321F88" w:rsidR="00137EAF" w:rsidRPr="0023737F" w:rsidRDefault="0023737F" w:rsidP="00467D99">
                <w:pPr>
                  <w:spacing w:after="0"/>
                  <w:ind w:right="-993"/>
                  <w:rPr>
                    <w:rFonts w:cs="Arial"/>
                    <w:sz w:val="16"/>
                    <w:szCs w:val="16"/>
                    <w:lang w:val="de-AT"/>
                    <w:rPrChange w:id="141" w:author="ak116706" w:date="2021-09-23T15:32:00Z">
                      <w:rPr>
                        <w:rFonts w:cs="Arial"/>
                        <w:sz w:val="16"/>
                        <w:szCs w:val="16"/>
                        <w:lang w:val="en-GB"/>
                      </w:rPr>
                    </w:rPrChange>
                  </w:rPr>
                </w:pPr>
                <w:ins w:id="142" w:author="ak116706" w:date="2021-09-23T15:32:00Z">
                  <w:r w:rsidRPr="004B47EB">
                    <w:rPr>
                      <w:rStyle w:val="Platzhaltertext"/>
                    </w:rPr>
                    <w:t>Klicken oder tippen Sie hier, um Text einzugeben.</w:t>
                  </w:r>
                </w:ins>
              </w:p>
              <w:customXmlInsRangeStart w:id="143" w:author="ak116706" w:date="2021-09-23T15:32:00Z"/>
            </w:sdtContent>
          </w:sdt>
          <w:customXmlInsRangeEnd w:id="143"/>
          <w:p w14:paraId="660224A2" w14:textId="77777777" w:rsidR="00137EAF" w:rsidRPr="0023737F" w:rsidRDefault="00137EAF" w:rsidP="00467D99">
            <w:pPr>
              <w:spacing w:after="0"/>
              <w:ind w:right="-993"/>
              <w:rPr>
                <w:rFonts w:cs="Arial"/>
                <w:sz w:val="16"/>
                <w:szCs w:val="16"/>
                <w:lang w:val="de-AT"/>
                <w:rPrChange w:id="144" w:author="ak116706" w:date="2021-09-23T15:32:00Z">
                  <w:rPr>
                    <w:rFonts w:cs="Arial"/>
                    <w:sz w:val="16"/>
                    <w:szCs w:val="16"/>
                    <w:lang w:val="en-GB"/>
                  </w:rPr>
                </w:rPrChange>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3737F" w:rsidRDefault="00F470CC" w:rsidP="00B57D80">
            <w:pPr>
              <w:spacing w:after="0" w:line="240" w:lineRule="auto"/>
              <w:rPr>
                <w:rFonts w:ascii="Calibri" w:eastAsia="Times New Roman" w:hAnsi="Calibri" w:cs="Times New Roman"/>
                <w:color w:val="000000"/>
                <w:sz w:val="16"/>
                <w:szCs w:val="16"/>
                <w:lang w:val="de-AT" w:eastAsia="en-GB"/>
                <w:rPrChange w:id="145" w:author="ak116706" w:date="2021-09-23T15:32:00Z">
                  <w:rPr>
                    <w:rFonts w:ascii="Calibri" w:eastAsia="Times New Roman" w:hAnsi="Calibri" w:cs="Times New Roman"/>
                    <w:color w:val="000000"/>
                    <w:sz w:val="16"/>
                    <w:szCs w:val="16"/>
                    <w:lang w:val="en-GB" w:eastAsia="en-GB"/>
                  </w:rPr>
                </w:rPrChange>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3737F" w:rsidRDefault="00137EAF" w:rsidP="00B57D80">
            <w:pPr>
              <w:spacing w:after="0" w:line="240" w:lineRule="auto"/>
              <w:rPr>
                <w:rFonts w:ascii="Calibri" w:eastAsia="Times New Roman" w:hAnsi="Calibri" w:cs="Times New Roman"/>
                <w:color w:val="000000"/>
                <w:sz w:val="16"/>
                <w:szCs w:val="16"/>
                <w:lang w:val="de-AT" w:eastAsia="en-GB"/>
                <w:rPrChange w:id="146" w:author="ak116706" w:date="2021-09-23T15:32:00Z">
                  <w:rPr>
                    <w:rFonts w:ascii="Calibri" w:eastAsia="Times New Roman" w:hAnsi="Calibri" w:cs="Times New Roman"/>
                    <w:color w:val="000000"/>
                    <w:sz w:val="16"/>
                    <w:szCs w:val="16"/>
                    <w:lang w:val="en-GB" w:eastAsia="en-GB"/>
                  </w:rPr>
                </w:rPrChange>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3737F" w:rsidRDefault="00137EAF" w:rsidP="00B57D80">
            <w:pPr>
              <w:spacing w:after="0" w:line="240" w:lineRule="auto"/>
              <w:rPr>
                <w:rFonts w:ascii="Calibri" w:eastAsia="Times New Roman" w:hAnsi="Calibri" w:cs="Times New Roman"/>
                <w:color w:val="000000"/>
                <w:sz w:val="16"/>
                <w:szCs w:val="16"/>
                <w:lang w:val="de-AT" w:eastAsia="en-GB"/>
                <w:rPrChange w:id="147" w:author="ak116706" w:date="2021-09-23T15:32:00Z">
                  <w:rPr>
                    <w:rFonts w:ascii="Calibri" w:eastAsia="Times New Roman" w:hAnsi="Calibri" w:cs="Times New Roman"/>
                    <w:color w:val="000000"/>
                    <w:sz w:val="16"/>
                    <w:szCs w:val="16"/>
                    <w:lang w:val="en-GB" w:eastAsia="en-GB"/>
                  </w:rPr>
                </w:rPrChange>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3737F" w:rsidRDefault="00137EAF" w:rsidP="00B57D80">
            <w:pPr>
              <w:spacing w:after="0" w:line="240" w:lineRule="auto"/>
              <w:rPr>
                <w:rFonts w:ascii="Calibri" w:eastAsia="Times New Roman" w:hAnsi="Calibri" w:cs="Times New Roman"/>
                <w:color w:val="000000"/>
                <w:sz w:val="16"/>
                <w:szCs w:val="16"/>
                <w:lang w:val="de-AT" w:eastAsia="en-GB"/>
                <w:rPrChange w:id="148" w:author="ak116706" w:date="2021-09-23T15:32:00Z">
                  <w:rPr>
                    <w:rFonts w:ascii="Calibri" w:eastAsia="Times New Roman" w:hAnsi="Calibri" w:cs="Times New Roman"/>
                    <w:color w:val="000000"/>
                    <w:sz w:val="16"/>
                    <w:szCs w:val="16"/>
                    <w:lang w:val="en-GB" w:eastAsia="en-GB"/>
                  </w:rPr>
                </w:rPrChange>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3737F" w:rsidRDefault="00137EAF" w:rsidP="00B57D80">
            <w:pPr>
              <w:spacing w:after="0" w:line="240" w:lineRule="auto"/>
              <w:rPr>
                <w:rFonts w:ascii="Calibri" w:eastAsia="Times New Roman" w:hAnsi="Calibri" w:cs="Times New Roman"/>
                <w:color w:val="000000"/>
                <w:sz w:val="16"/>
                <w:szCs w:val="16"/>
                <w:lang w:val="de-AT" w:eastAsia="en-GB"/>
                <w:rPrChange w:id="149" w:author="ak116706" w:date="2021-09-23T15:32:00Z">
                  <w:rPr>
                    <w:rFonts w:ascii="Calibri" w:eastAsia="Times New Roman" w:hAnsi="Calibri" w:cs="Times New Roman"/>
                    <w:color w:val="000000"/>
                    <w:sz w:val="16"/>
                    <w:szCs w:val="16"/>
                    <w:lang w:val="en-GB" w:eastAsia="en-GB"/>
                  </w:rPr>
                </w:rPrChange>
              </w:rPr>
            </w:pPr>
          </w:p>
        </w:tc>
        <w:tc>
          <w:tcPr>
            <w:tcW w:w="845" w:type="dxa"/>
            <w:tcBorders>
              <w:top w:val="nil"/>
              <w:left w:val="nil"/>
              <w:bottom w:val="nil"/>
              <w:right w:val="nil"/>
            </w:tcBorders>
            <w:shd w:val="clear" w:color="auto" w:fill="auto"/>
            <w:noWrap/>
            <w:vAlign w:val="bottom"/>
            <w:hideMark/>
          </w:tcPr>
          <w:p w14:paraId="79549A42" w14:textId="77777777" w:rsidR="00137EAF" w:rsidRPr="0023737F" w:rsidRDefault="00137EAF" w:rsidP="00B57D80">
            <w:pPr>
              <w:spacing w:after="0" w:line="240" w:lineRule="auto"/>
              <w:rPr>
                <w:rFonts w:ascii="Calibri" w:eastAsia="Times New Roman" w:hAnsi="Calibri" w:cs="Times New Roman"/>
                <w:color w:val="000000"/>
                <w:sz w:val="16"/>
                <w:szCs w:val="16"/>
                <w:lang w:val="de-AT" w:eastAsia="en-GB"/>
                <w:rPrChange w:id="150" w:author="ak116706" w:date="2021-09-23T15:32:00Z">
                  <w:rPr>
                    <w:rFonts w:ascii="Calibri" w:eastAsia="Times New Roman" w:hAnsi="Calibri" w:cs="Times New Roman"/>
                    <w:color w:val="000000"/>
                    <w:sz w:val="16"/>
                    <w:szCs w:val="16"/>
                    <w:lang w:val="en-GB" w:eastAsia="en-GB"/>
                  </w:rPr>
                </w:rPrChange>
              </w:rPr>
            </w:pPr>
          </w:p>
        </w:tc>
        <w:tc>
          <w:tcPr>
            <w:tcW w:w="1394" w:type="dxa"/>
            <w:tcBorders>
              <w:top w:val="nil"/>
              <w:left w:val="nil"/>
              <w:bottom w:val="nil"/>
              <w:right w:val="nil"/>
            </w:tcBorders>
            <w:shd w:val="clear" w:color="auto" w:fill="auto"/>
            <w:noWrap/>
            <w:vAlign w:val="bottom"/>
            <w:hideMark/>
          </w:tcPr>
          <w:p w14:paraId="3DAEC2B3" w14:textId="77777777" w:rsidR="00137EAF" w:rsidRPr="0023737F" w:rsidRDefault="00137EAF" w:rsidP="00B57D80">
            <w:pPr>
              <w:spacing w:after="0" w:line="240" w:lineRule="auto"/>
              <w:rPr>
                <w:rFonts w:ascii="Calibri" w:eastAsia="Times New Roman" w:hAnsi="Calibri" w:cs="Times New Roman"/>
                <w:color w:val="000000"/>
                <w:sz w:val="16"/>
                <w:szCs w:val="16"/>
                <w:lang w:val="de-AT" w:eastAsia="en-GB"/>
                <w:rPrChange w:id="151" w:author="ak116706" w:date="2021-09-23T15:32:00Z">
                  <w:rPr>
                    <w:rFonts w:ascii="Calibri" w:eastAsia="Times New Roman" w:hAnsi="Calibri" w:cs="Times New Roman"/>
                    <w:color w:val="000000"/>
                    <w:sz w:val="16"/>
                    <w:szCs w:val="16"/>
                    <w:lang w:val="en-GB" w:eastAsia="en-GB"/>
                  </w:rPr>
                </w:rPrChange>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3737F" w:rsidRDefault="00137EAF" w:rsidP="00B57D80">
            <w:pPr>
              <w:spacing w:after="0" w:line="240" w:lineRule="auto"/>
              <w:rPr>
                <w:rFonts w:ascii="Calibri" w:eastAsia="Times New Roman" w:hAnsi="Calibri" w:cs="Times New Roman"/>
                <w:color w:val="000000"/>
                <w:sz w:val="16"/>
                <w:szCs w:val="16"/>
                <w:lang w:val="de-AT" w:eastAsia="en-GB"/>
                <w:rPrChange w:id="152" w:author="ak116706" w:date="2021-09-23T15:32:00Z">
                  <w:rPr>
                    <w:rFonts w:ascii="Calibri" w:eastAsia="Times New Roman" w:hAnsi="Calibri" w:cs="Times New Roman"/>
                    <w:color w:val="000000"/>
                    <w:sz w:val="16"/>
                    <w:szCs w:val="16"/>
                    <w:lang w:val="en-GB" w:eastAsia="en-GB"/>
                  </w:rPr>
                </w:rPrChange>
              </w:rPr>
            </w:pPr>
          </w:p>
        </w:tc>
        <w:tc>
          <w:tcPr>
            <w:tcW w:w="1256" w:type="dxa"/>
            <w:tcBorders>
              <w:top w:val="nil"/>
              <w:left w:val="nil"/>
              <w:bottom w:val="nil"/>
              <w:right w:val="nil"/>
            </w:tcBorders>
            <w:shd w:val="clear" w:color="auto" w:fill="auto"/>
            <w:noWrap/>
            <w:vAlign w:val="bottom"/>
            <w:hideMark/>
          </w:tcPr>
          <w:p w14:paraId="0B0C014B" w14:textId="77777777" w:rsidR="00137EAF" w:rsidRPr="0023737F" w:rsidRDefault="00137EAF" w:rsidP="00B57D80">
            <w:pPr>
              <w:spacing w:after="0" w:line="240" w:lineRule="auto"/>
              <w:rPr>
                <w:rFonts w:ascii="Calibri" w:eastAsia="Times New Roman" w:hAnsi="Calibri" w:cs="Times New Roman"/>
                <w:color w:val="000000"/>
                <w:lang w:val="de-AT" w:eastAsia="en-GB"/>
                <w:rPrChange w:id="153" w:author="ak116706" w:date="2021-09-23T15:32:00Z">
                  <w:rPr>
                    <w:rFonts w:ascii="Calibri" w:eastAsia="Times New Roman" w:hAnsi="Calibri" w:cs="Times New Roman"/>
                    <w:color w:val="000000"/>
                    <w:lang w:val="en-GB" w:eastAsia="en-GB"/>
                  </w:rPr>
                </w:rPrChange>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582D925D"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3737F">
              <w:rPr>
                <w:rFonts w:ascii="Calibri" w:eastAsia="Times New Roman" w:hAnsi="Calibri" w:cs="Times New Roman"/>
                <w:color w:val="000000"/>
                <w:sz w:val="16"/>
                <w:szCs w:val="16"/>
                <w:lang w:val="de-AT" w:eastAsia="en-GB"/>
                <w:rPrChange w:id="154" w:author="ak116706" w:date="2021-09-23T15:32:00Z">
                  <w:rPr>
                    <w:rFonts w:ascii="Calibri" w:eastAsia="Times New Roman" w:hAnsi="Calibri" w:cs="Times New Roman"/>
                    <w:color w:val="000000"/>
                    <w:sz w:val="16"/>
                    <w:szCs w:val="16"/>
                    <w:lang w:val="en-GB" w:eastAsia="en-GB"/>
                  </w:rPr>
                </w:rPrChange>
              </w:rPr>
              <w:t xml:space="preserve">The level of </w:t>
            </w:r>
            <w:r w:rsidRPr="0023737F">
              <w:rPr>
                <w:rFonts w:ascii="Calibri" w:eastAsia="Times New Roman" w:hAnsi="Calibri" w:cs="Times New Roman"/>
                <w:b/>
                <w:color w:val="000000"/>
                <w:sz w:val="16"/>
                <w:szCs w:val="16"/>
                <w:lang w:val="de-AT" w:eastAsia="en-GB"/>
                <w:rPrChange w:id="155" w:author="ak116706" w:date="2021-09-23T15:32:00Z">
                  <w:rPr>
                    <w:rFonts w:ascii="Calibri" w:eastAsia="Times New Roman" w:hAnsi="Calibri" w:cs="Times New Roman"/>
                    <w:b/>
                    <w:color w:val="000000"/>
                    <w:sz w:val="16"/>
                    <w:szCs w:val="16"/>
                    <w:lang w:val="en-GB" w:eastAsia="en-GB"/>
                  </w:rPr>
                </w:rPrChange>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3737F">
              <w:rPr>
                <w:rFonts w:ascii="Calibri" w:eastAsia="Times New Roman" w:hAnsi="Calibri" w:cs="Times New Roman"/>
                <w:color w:val="000000"/>
                <w:sz w:val="16"/>
                <w:szCs w:val="16"/>
                <w:lang w:val="de-AT" w:eastAsia="en-GB"/>
                <w:rPrChange w:id="156" w:author="ak116706" w:date="2021-09-23T15:32:00Z">
                  <w:rPr>
                    <w:rFonts w:ascii="Calibri" w:eastAsia="Times New Roman" w:hAnsi="Calibri" w:cs="Times New Roman"/>
                    <w:color w:val="000000"/>
                    <w:sz w:val="16"/>
                    <w:szCs w:val="16"/>
                    <w:lang w:val="en-GB" w:eastAsia="en-GB"/>
                  </w:rPr>
                </w:rPrChange>
              </w:rPr>
              <w:t xml:space="preserve">  in _____</w:t>
            </w:r>
            <w:customXmlInsRangeStart w:id="157" w:author="ak116706" w:date="2021-09-23T15:32:00Z"/>
            <w:sdt>
              <w:sdtPr>
                <w:rPr>
                  <w:rFonts w:ascii="Calibri" w:eastAsia="Times New Roman" w:hAnsi="Calibri" w:cs="Times New Roman"/>
                  <w:color w:val="000000"/>
                  <w:sz w:val="16"/>
                  <w:szCs w:val="16"/>
                  <w:lang w:val="en-GB" w:eastAsia="en-GB"/>
                </w:rPr>
                <w:id w:val="-748266467"/>
                <w:placeholder>
                  <w:docPart w:val="DefaultPlaceholder_-1854013440"/>
                </w:placeholder>
                <w:showingPlcHdr/>
                <w:text/>
              </w:sdtPr>
              <w:sdtEndPr/>
              <w:sdtContent>
                <w:customXmlInsRangeEnd w:id="157"/>
                <w:ins w:id="158" w:author="ak116706" w:date="2021-09-23T15:32:00Z">
                  <w:r w:rsidR="0023737F" w:rsidRPr="004B47EB">
                    <w:rPr>
                      <w:rStyle w:val="Platzhaltertext"/>
                    </w:rPr>
                    <w:t>Klicken oder tippen Sie hier, um Text einzugeben.</w:t>
                  </w:r>
                </w:ins>
                <w:customXmlInsRangeStart w:id="159" w:author="ak116706" w:date="2021-09-23T15:32:00Z"/>
              </w:sdtContent>
            </w:sdt>
            <w:customXmlInsRangeEnd w:id="159"/>
            <w:r w:rsidRPr="00226134">
              <w:rPr>
                <w:rFonts w:ascii="Calibri" w:eastAsia="Times New Roman" w:hAnsi="Calibri" w:cs="Times New Roman"/>
                <w:color w:val="000000"/>
                <w:sz w:val="16"/>
                <w:szCs w:val="16"/>
                <w:lang w:val="en-GB" w:eastAsia="en-GB"/>
              </w:rPr>
              <w:t>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customXmlInsRangeStart w:id="160" w:author="ak116706" w:date="2021-09-23T15:32:00Z"/>
                <w:sdt>
                  <w:sdtPr>
                    <w:rPr>
                      <w:rFonts w:ascii="MS Gothic" w:eastAsia="MS Gothic" w:hAnsi="MS Gothic" w:cs="Times New Roman" w:hint="eastAsia"/>
                      <w:iCs/>
                      <w:color w:val="000000"/>
                      <w:sz w:val="12"/>
                      <w:szCs w:val="16"/>
                      <w:lang w:val="en-GB" w:eastAsia="en-GB"/>
                    </w:rPr>
                    <w:id w:val="-560867994"/>
                    <w14:checkbox>
                      <w14:checked w14:val="0"/>
                      <w14:checkedState w14:val="2612" w14:font="MS Gothic"/>
                      <w14:uncheckedState w14:val="2610" w14:font="MS Gothic"/>
                    </w14:checkbox>
                  </w:sdtPr>
                  <w:sdtEndPr/>
                  <w:sdtContent>
                    <w:customXmlInsRangeEnd w:id="160"/>
                    <w:ins w:id="161" w:author="ak116706" w:date="2021-09-23T15:32:00Z">
                      <w:r w:rsidR="0023737F">
                        <w:rPr>
                          <w:rFonts w:ascii="MS Gothic" w:eastAsia="MS Gothic" w:hAnsi="MS Gothic" w:cs="Times New Roman" w:hint="eastAsia"/>
                          <w:iCs/>
                          <w:color w:val="000000"/>
                          <w:sz w:val="12"/>
                          <w:szCs w:val="16"/>
                          <w:lang w:val="en-GB" w:eastAsia="en-GB"/>
                        </w:rPr>
                        <w:t>☐</w:t>
                      </w:r>
                    </w:ins>
                    <w:customXmlInsRangeStart w:id="162" w:author="ak116706" w:date="2021-09-23T15:32:00Z"/>
                  </w:sdtContent>
                </w:sdt>
                <w:customXmlInsRangeEnd w:id="162"/>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customXmlInsRangeStart w:id="163" w:author="ak116706" w:date="2021-09-23T15:32:00Z"/>
                <w:sdt>
                  <w:sdtPr>
                    <w:rPr>
                      <w:rFonts w:ascii="MS Gothic" w:eastAsia="MS Gothic" w:hAnsi="MS Gothic" w:cs="Times New Roman" w:hint="eastAsia"/>
                      <w:iCs/>
                      <w:color w:val="000000"/>
                      <w:sz w:val="12"/>
                      <w:szCs w:val="16"/>
                      <w:lang w:val="en-GB" w:eastAsia="en-GB"/>
                    </w:rPr>
                    <w:id w:val="1837499630"/>
                    <w14:checkbox>
                      <w14:checked w14:val="0"/>
                      <w14:checkedState w14:val="2612" w14:font="MS Gothic"/>
                      <w14:uncheckedState w14:val="2610" w14:font="MS Gothic"/>
                    </w14:checkbox>
                  </w:sdtPr>
                  <w:sdtEndPr/>
                  <w:sdtContent>
                    <w:customXmlInsRangeEnd w:id="163"/>
                    <w:ins w:id="164" w:author="ak116706" w:date="2021-09-23T15:32:00Z">
                      <w:r w:rsidR="0023737F">
                        <w:rPr>
                          <w:rFonts w:ascii="MS Gothic" w:eastAsia="MS Gothic" w:hAnsi="MS Gothic" w:cs="Times New Roman" w:hint="eastAsia"/>
                          <w:iCs/>
                          <w:color w:val="000000"/>
                          <w:sz w:val="12"/>
                          <w:szCs w:val="16"/>
                          <w:lang w:val="en-GB" w:eastAsia="en-GB"/>
                        </w:rPr>
                        <w:t>☐</w:t>
                      </w:r>
                    </w:ins>
                    <w:customXmlInsRangeStart w:id="165" w:author="ak116706" w:date="2021-09-23T15:32:00Z"/>
                  </w:sdtContent>
                </w:sdt>
                <w:customXmlInsRangeEnd w:id="165"/>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customXmlInsRangeStart w:id="166" w:author="ak116706" w:date="2021-09-23T15:32:00Z"/>
                <w:sdt>
                  <w:sdtPr>
                    <w:rPr>
                      <w:rFonts w:ascii="Calibri" w:eastAsia="Times New Roman" w:hAnsi="Calibri" w:cs="Times New Roman"/>
                      <w:iCs/>
                      <w:color w:val="000000"/>
                      <w:sz w:val="12"/>
                      <w:szCs w:val="16"/>
                      <w:lang w:val="en-GB" w:eastAsia="en-GB"/>
                    </w:rPr>
                    <w:id w:val="218569752"/>
                    <w14:checkbox>
                      <w14:checked w14:val="0"/>
                      <w14:checkedState w14:val="2612" w14:font="MS Gothic"/>
                      <w14:uncheckedState w14:val="2610" w14:font="MS Gothic"/>
                    </w14:checkbox>
                  </w:sdtPr>
                  <w:sdtEndPr>
                    <w:rPr>
                      <w:rFonts w:hint="eastAsia"/>
                    </w:rPr>
                  </w:sdtEndPr>
                  <w:sdtContent>
                    <w:customXmlInsRangeEnd w:id="166"/>
                    <w:ins w:id="167" w:author="ak116706" w:date="2021-09-23T15:32:00Z">
                      <w:r w:rsidR="0023737F">
                        <w:rPr>
                          <w:rFonts w:ascii="MS Gothic" w:eastAsia="MS Gothic" w:hAnsi="MS Gothic" w:cs="Times New Roman"/>
                          <w:iCs/>
                          <w:color w:val="000000"/>
                          <w:sz w:val="12"/>
                          <w:szCs w:val="16"/>
                          <w:lang w:val="en-GB" w:eastAsia="en-GB"/>
                          <w:rPrChange w:id="168" w:author="ak116706" w:date="2021-09-23T15:32:00Z">
                            <w:rPr/>
                          </w:rPrChange>
                        </w:rPr>
                        <w:t>☐</w:t>
                      </w:r>
                    </w:ins>
                    <w:del w:id="169" w:author="ak116706" w:date="2021-09-23T15:32:00Z">
                      <w:r w:rsidRPr="0023737F" w:rsidDel="0023737F">
                        <w:rPr>
                          <w:rFonts w:ascii="Calibri" w:eastAsia="Times New Roman" w:hAnsi="Calibri" w:cs="Times New Roman"/>
                          <w:iCs/>
                          <w:color w:val="000000"/>
                          <w:sz w:val="12"/>
                          <w:szCs w:val="16"/>
                          <w:lang w:val="en-GB" w:eastAsia="en-GB"/>
                          <w:rPrChange w:id="170" w:author="ak116706" w:date="2021-09-23T15:32:00Z">
                            <w:rPr>
                              <w:rFonts w:ascii="MS Gothic" w:eastAsia="MS Gothic" w:hAnsi="MS Gothic" w:cs="Times New Roman"/>
                              <w:iCs/>
                              <w:color w:val="000000"/>
                              <w:sz w:val="12"/>
                              <w:szCs w:val="16"/>
                              <w:lang w:val="en-GB" w:eastAsia="en-GB"/>
                            </w:rPr>
                          </w:rPrChange>
                        </w:rPr>
                        <w:delText>☐</w:delText>
                      </w:r>
                    </w:del>
                    <w:customXmlInsRangeStart w:id="171" w:author="ak116706" w:date="2021-09-23T15:32:00Z"/>
                  </w:sdtContent>
                </w:sdt>
                <w:customXmlInsRangeEnd w:id="171"/>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customXmlInsRangeStart w:id="172" w:author="ak116706" w:date="2021-09-23T15:32:00Z"/>
                <w:sdt>
                  <w:sdtPr>
                    <w:rPr>
                      <w:rFonts w:ascii="MS Gothic" w:eastAsia="MS Gothic" w:hAnsi="MS Gothic" w:cs="Times New Roman" w:hint="eastAsia"/>
                      <w:iCs/>
                      <w:color w:val="000000"/>
                      <w:sz w:val="12"/>
                      <w:szCs w:val="16"/>
                      <w:lang w:val="en-GB" w:eastAsia="en-GB"/>
                    </w:rPr>
                    <w:id w:val="-1303301442"/>
                    <w14:checkbox>
                      <w14:checked w14:val="0"/>
                      <w14:checkedState w14:val="2612" w14:font="MS Gothic"/>
                      <w14:uncheckedState w14:val="2610" w14:font="MS Gothic"/>
                    </w14:checkbox>
                  </w:sdtPr>
                  <w:sdtEndPr/>
                  <w:sdtContent>
                    <w:customXmlInsRangeEnd w:id="172"/>
                    <w:ins w:id="173" w:author="ak116706" w:date="2021-09-23T15:32:00Z">
                      <w:r w:rsidR="0023737F">
                        <w:rPr>
                          <w:rFonts w:ascii="MS Gothic" w:eastAsia="MS Gothic" w:hAnsi="MS Gothic" w:cs="Times New Roman" w:hint="eastAsia"/>
                          <w:iCs/>
                          <w:color w:val="000000"/>
                          <w:sz w:val="12"/>
                          <w:szCs w:val="16"/>
                          <w:lang w:val="en-GB" w:eastAsia="en-GB"/>
                        </w:rPr>
                        <w:t>☐</w:t>
                      </w:r>
                    </w:ins>
                    <w:customXmlInsRangeStart w:id="174" w:author="ak116706" w:date="2021-09-23T15:32:00Z"/>
                  </w:sdtContent>
                </w:sdt>
                <w:customXmlInsRangeEnd w:id="174"/>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customXmlInsRangeStart w:id="175" w:author="ak116706" w:date="2021-09-23T15:32:00Z"/>
                <w:sdt>
                  <w:sdtPr>
                    <w:rPr>
                      <w:rFonts w:ascii="MS Gothic" w:eastAsia="MS Gothic" w:hAnsi="MS Gothic" w:cs="Times New Roman" w:hint="eastAsia"/>
                      <w:iCs/>
                      <w:color w:val="000000"/>
                      <w:sz w:val="12"/>
                      <w:szCs w:val="16"/>
                      <w:lang w:val="en-GB" w:eastAsia="en-GB"/>
                    </w:rPr>
                    <w:id w:val="1480728550"/>
                    <w14:checkbox>
                      <w14:checked w14:val="0"/>
                      <w14:checkedState w14:val="2612" w14:font="MS Gothic"/>
                      <w14:uncheckedState w14:val="2610" w14:font="MS Gothic"/>
                    </w14:checkbox>
                  </w:sdtPr>
                  <w:sdtEndPr/>
                  <w:sdtContent>
                    <w:customXmlInsRangeEnd w:id="175"/>
                    <w:ins w:id="176" w:author="ak116706" w:date="2021-09-23T15:32:00Z">
                      <w:r w:rsidR="0023737F">
                        <w:rPr>
                          <w:rFonts w:ascii="MS Gothic" w:eastAsia="MS Gothic" w:hAnsi="MS Gothic" w:cs="Times New Roman" w:hint="eastAsia"/>
                          <w:iCs/>
                          <w:color w:val="000000"/>
                          <w:sz w:val="12"/>
                          <w:szCs w:val="16"/>
                          <w:lang w:val="en-GB" w:eastAsia="en-GB"/>
                        </w:rPr>
                        <w:t>☐</w:t>
                      </w:r>
                    </w:ins>
                    <w:customXmlInsRangeStart w:id="177" w:author="ak116706" w:date="2021-09-23T15:32:00Z"/>
                  </w:sdtContent>
                </w:sdt>
                <w:customXmlInsRangeEnd w:id="177"/>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customXmlInsRangeStart w:id="178" w:author="ak116706" w:date="2021-09-23T15:32:00Z"/>
                <w:sdt>
                  <w:sdtPr>
                    <w:rPr>
                      <w:rFonts w:ascii="MS Gothic" w:eastAsia="MS Gothic" w:hAnsi="MS Gothic" w:cs="Times New Roman" w:hint="eastAsia"/>
                      <w:iCs/>
                      <w:color w:val="000000"/>
                      <w:sz w:val="12"/>
                      <w:szCs w:val="16"/>
                      <w:lang w:val="en-GB" w:eastAsia="en-GB"/>
                    </w:rPr>
                    <w:id w:val="18516241"/>
                    <w14:checkbox>
                      <w14:checked w14:val="0"/>
                      <w14:checkedState w14:val="2612" w14:font="MS Gothic"/>
                      <w14:uncheckedState w14:val="2610" w14:font="MS Gothic"/>
                    </w14:checkbox>
                  </w:sdtPr>
                  <w:sdtEndPr/>
                  <w:sdtContent>
                    <w:customXmlInsRangeEnd w:id="178"/>
                    <w:ins w:id="179" w:author="ak116706" w:date="2021-09-23T15:32:00Z">
                      <w:r w:rsidR="0023737F">
                        <w:rPr>
                          <w:rFonts w:ascii="MS Gothic" w:eastAsia="MS Gothic" w:hAnsi="MS Gothic" w:cs="Times New Roman" w:hint="eastAsia"/>
                          <w:iCs/>
                          <w:color w:val="000000"/>
                          <w:sz w:val="12"/>
                          <w:szCs w:val="16"/>
                          <w:lang w:val="en-GB" w:eastAsia="en-GB"/>
                        </w:rPr>
                        <w:t>☐</w:t>
                      </w:r>
                    </w:ins>
                    <w:customXmlInsRangeStart w:id="180" w:author="ak116706" w:date="2021-09-23T15:32:00Z"/>
                  </w:sdtContent>
                </w:sdt>
                <w:customXmlInsRangeEnd w:id="180"/>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34A6F2F2" w:rsidR="0047148C" w:rsidRPr="008921A7" w:rsidRDefault="0047148C" w:rsidP="00BB4463">
                  <w:pPr>
                    <w:spacing w:after="0" w:line="240" w:lineRule="auto"/>
                    <w:rPr>
                      <w:rFonts w:eastAsia="Times New Roman" w:cstheme="minorHAnsi"/>
                      <w:bCs/>
                      <w:color w:val="000000"/>
                      <w:sz w:val="16"/>
                      <w:szCs w:val="16"/>
                      <w:lang w:val="en-GB" w:eastAsia="en-GB"/>
                    </w:rPr>
                  </w:pPr>
                  <w:r w:rsidRPr="00241594">
                    <w:rPr>
                      <w:rFonts w:eastAsia="Times New Roman" w:cstheme="minorHAnsi"/>
                      <w:bCs/>
                      <w:color w:val="000000"/>
                      <w:sz w:val="16"/>
                      <w:szCs w:val="16"/>
                      <w:lang w:val="de-AT" w:eastAsia="en-GB"/>
                      <w:rPrChange w:id="181" w:author="ak116706" w:date="2021-09-23T15:38:00Z">
                        <w:rPr>
                          <w:rFonts w:eastAsia="Times New Roman" w:cstheme="minorHAnsi"/>
                          <w:bCs/>
                          <w:color w:val="000000"/>
                          <w:sz w:val="16"/>
                          <w:szCs w:val="16"/>
                          <w:lang w:val="en-GB" w:eastAsia="en-GB"/>
                        </w:rPr>
                      </w:rPrChange>
                    </w:rPr>
                    <w:t xml:space="preserve">Award </w:t>
                  </w:r>
                  <w:proofErr w:type="gramStart"/>
                  <w:r w:rsidRPr="00241594">
                    <w:rPr>
                      <w:rFonts w:eastAsia="Times New Roman" w:cstheme="minorHAnsi"/>
                      <w:bCs/>
                      <w:color w:val="000000"/>
                      <w:sz w:val="16"/>
                      <w:szCs w:val="16"/>
                      <w:lang w:val="de-AT" w:eastAsia="en-GB"/>
                      <w:rPrChange w:id="182" w:author="ak116706" w:date="2021-09-23T15:38:00Z">
                        <w:rPr>
                          <w:rFonts w:eastAsia="Times New Roman" w:cstheme="minorHAnsi"/>
                          <w:bCs/>
                          <w:color w:val="000000"/>
                          <w:sz w:val="16"/>
                          <w:szCs w:val="16"/>
                          <w:lang w:val="en-GB" w:eastAsia="en-GB"/>
                        </w:rPr>
                      </w:rPrChange>
                    </w:rPr>
                    <w:t>…….</w:t>
                  </w:r>
                  <w:proofErr w:type="gramEnd"/>
                  <w:customXmlInsRangeStart w:id="183" w:author="ak116706" w:date="2021-09-23T15:33:00Z"/>
                  <w:sdt>
                    <w:sdtPr>
                      <w:rPr>
                        <w:rFonts w:eastAsia="Times New Roman" w:cstheme="minorHAnsi"/>
                        <w:bCs/>
                        <w:color w:val="000000"/>
                        <w:sz w:val="16"/>
                        <w:szCs w:val="16"/>
                        <w:lang w:val="en-GB" w:eastAsia="en-GB"/>
                      </w:rPr>
                      <w:id w:val="401958820"/>
                      <w:placeholder>
                        <w:docPart w:val="DefaultPlaceholder_-1854013440"/>
                      </w:placeholder>
                      <w:showingPlcHdr/>
                      <w:text/>
                    </w:sdtPr>
                    <w:sdtEndPr/>
                    <w:sdtContent>
                      <w:customXmlInsRangeEnd w:id="183"/>
                      <w:ins w:id="184" w:author="ak116706" w:date="2021-09-23T15:33:00Z">
                        <w:r w:rsidR="0023737F" w:rsidRPr="004B47EB">
                          <w:rPr>
                            <w:rStyle w:val="Platzhaltertext"/>
                          </w:rPr>
                          <w:t>Klicken oder tippen Sie hier, um Text einzugeben.</w:t>
                        </w:r>
                      </w:ins>
                      <w:customXmlInsRangeStart w:id="185" w:author="ak116706" w:date="2021-09-23T15:33:00Z"/>
                    </w:sdtContent>
                  </w:sdt>
                  <w:customXmlInsRangeEnd w:id="185"/>
                  <w:r w:rsidRPr="0023737F">
                    <w:rPr>
                      <w:rFonts w:eastAsia="Times New Roman" w:cstheme="minorHAnsi"/>
                      <w:bCs/>
                      <w:color w:val="000000"/>
                      <w:sz w:val="16"/>
                      <w:szCs w:val="16"/>
                      <w:lang w:val="de-AT" w:eastAsia="en-GB"/>
                      <w:rPrChange w:id="186" w:author="ak116706" w:date="2021-09-23T15:33:00Z">
                        <w:rPr>
                          <w:rFonts w:eastAsia="Times New Roman" w:cstheme="minorHAnsi"/>
                          <w:bCs/>
                          <w:color w:val="000000"/>
                          <w:sz w:val="16"/>
                          <w:szCs w:val="16"/>
                          <w:lang w:val="en-GB" w:eastAsia="en-GB"/>
                        </w:rPr>
                      </w:rPrChange>
                    </w:rPr>
                    <w:t xml:space="preserve">. </w:t>
                  </w:r>
                  <w:proofErr w:type="gramStart"/>
                  <w:r w:rsidR="00BB4463" w:rsidRPr="0023737F">
                    <w:rPr>
                      <w:rFonts w:eastAsia="Times New Roman" w:cstheme="minorHAnsi"/>
                      <w:bCs/>
                      <w:color w:val="000000"/>
                      <w:sz w:val="16"/>
                      <w:szCs w:val="16"/>
                      <w:lang w:val="de-AT" w:eastAsia="en-GB"/>
                      <w:rPrChange w:id="187" w:author="ak116706" w:date="2021-09-23T15:33:00Z">
                        <w:rPr>
                          <w:rFonts w:eastAsia="Times New Roman" w:cstheme="minorHAnsi"/>
                          <w:bCs/>
                          <w:color w:val="000000"/>
                          <w:sz w:val="16"/>
                          <w:szCs w:val="16"/>
                          <w:lang w:val="en-GB" w:eastAsia="en-GB"/>
                        </w:rPr>
                      </w:rPrChange>
                    </w:rPr>
                    <w:t>.…</w:t>
                  </w:r>
                  <w:proofErr w:type="gramEnd"/>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20735B1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customXmlInsRangeStart w:id="188" w:author="ak116706" w:date="2021-09-23T15:33:00Z"/>
                      <w:sdt>
                        <w:sdtPr>
                          <w:rPr>
                            <w:rFonts w:eastAsia="Times New Roman" w:cstheme="minorHAnsi"/>
                            <w:iCs/>
                            <w:color w:val="000000"/>
                            <w:sz w:val="16"/>
                            <w:szCs w:val="16"/>
                            <w:lang w:val="en-GB" w:eastAsia="en-GB"/>
                          </w:rPr>
                          <w:id w:val="-790976424"/>
                          <w14:checkbox>
                            <w14:checked w14:val="0"/>
                            <w14:checkedState w14:val="2612" w14:font="MS Gothic"/>
                            <w14:uncheckedState w14:val="2610" w14:font="MS Gothic"/>
                          </w14:checkbox>
                        </w:sdtPr>
                        <w:sdtEndPr/>
                        <w:sdtContent>
                          <w:customXmlInsRangeEnd w:id="188"/>
                          <w:ins w:id="189" w:author="ak116706" w:date="2021-09-23T15:33:00Z">
                            <w:r w:rsidR="0023737F">
                              <w:rPr>
                                <w:rFonts w:ascii="MS Gothic" w:eastAsia="MS Gothic" w:hAnsi="MS Gothic" w:cstheme="minorHAnsi" w:hint="eastAsia"/>
                                <w:iCs/>
                                <w:color w:val="000000"/>
                                <w:sz w:val="16"/>
                                <w:szCs w:val="16"/>
                                <w:lang w:val="en-GB" w:eastAsia="en-GB"/>
                              </w:rPr>
                              <w:t>☐</w:t>
                            </w:r>
                          </w:ins>
                          <w:customXmlInsRangeStart w:id="190" w:author="ak116706" w:date="2021-09-23T15:33:00Z"/>
                        </w:sdtContent>
                      </w:sdt>
                      <w:customXmlInsRangeEnd w:id="190"/>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customXmlInsRangeStart w:id="191" w:author="ak116706" w:date="2021-09-23T15:33:00Z"/>
                      <w:sdt>
                        <w:sdtPr>
                          <w:rPr>
                            <w:rFonts w:eastAsia="Times New Roman" w:cstheme="minorHAnsi"/>
                            <w:iCs/>
                            <w:color w:val="000000"/>
                            <w:sz w:val="16"/>
                            <w:szCs w:val="16"/>
                            <w:lang w:val="en-GB" w:eastAsia="en-GB"/>
                          </w:rPr>
                          <w:id w:val="-1187139150"/>
                          <w14:checkbox>
                            <w14:checked w14:val="0"/>
                            <w14:checkedState w14:val="2612" w14:font="MS Gothic"/>
                            <w14:uncheckedState w14:val="2610" w14:font="MS Gothic"/>
                          </w14:checkbox>
                        </w:sdtPr>
                        <w:sdtEndPr/>
                        <w:sdtContent>
                          <w:customXmlInsRangeEnd w:id="191"/>
                          <w:ins w:id="192" w:author="ak116706" w:date="2021-09-23T15:33:00Z">
                            <w:r w:rsidR="0023737F">
                              <w:rPr>
                                <w:rFonts w:ascii="MS Gothic" w:eastAsia="MS Gothic" w:hAnsi="MS Gothic" w:cstheme="minorHAnsi" w:hint="eastAsia"/>
                                <w:iCs/>
                                <w:color w:val="000000"/>
                                <w:sz w:val="16"/>
                                <w:szCs w:val="16"/>
                                <w:lang w:val="en-GB" w:eastAsia="en-GB"/>
                              </w:rPr>
                              <w:t>☐</w:t>
                            </w:r>
                          </w:ins>
                          <w:customXmlInsRangeStart w:id="193" w:author="ak116706" w:date="2021-09-23T15:33:00Z"/>
                        </w:sdtContent>
                      </w:sdt>
                      <w:customXmlInsRangeEnd w:id="193"/>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customXmlInsRangeStart w:id="194" w:author="ak116706" w:date="2021-09-23T15:33:00Z"/>
                      <w:sdt>
                        <w:sdtPr>
                          <w:rPr>
                            <w:rFonts w:ascii="MS Gothic" w:eastAsia="MS Gothic" w:hAnsi="MS Gothic" w:cs="MS Gothic" w:hint="eastAsia"/>
                            <w:iCs/>
                            <w:color w:val="000000"/>
                            <w:sz w:val="16"/>
                            <w:szCs w:val="16"/>
                            <w:lang w:val="en-GB" w:eastAsia="en-GB"/>
                          </w:rPr>
                          <w:id w:val="1029146340"/>
                          <w14:checkbox>
                            <w14:checked w14:val="0"/>
                            <w14:checkedState w14:val="2612" w14:font="MS Gothic"/>
                            <w14:uncheckedState w14:val="2610" w14:font="MS Gothic"/>
                          </w14:checkbox>
                        </w:sdtPr>
                        <w:sdtEndPr/>
                        <w:sdtContent>
                          <w:customXmlInsRangeEnd w:id="194"/>
                          <w:ins w:id="195" w:author="ak116706" w:date="2021-09-23T15:33:00Z">
                            <w:r w:rsidR="0023737F">
                              <w:rPr>
                                <w:rFonts w:ascii="MS Gothic" w:eastAsia="MS Gothic" w:hAnsi="MS Gothic" w:cs="MS Gothic" w:hint="eastAsia"/>
                                <w:iCs/>
                                <w:color w:val="000000"/>
                                <w:sz w:val="16"/>
                                <w:szCs w:val="16"/>
                                <w:lang w:val="en-GB" w:eastAsia="en-GB"/>
                              </w:rPr>
                              <w:t>☐</w:t>
                            </w:r>
                          </w:ins>
                          <w:customXmlInsRangeStart w:id="196" w:author="ak116706" w:date="2021-09-23T15:33:00Z"/>
                        </w:sdtContent>
                      </w:sdt>
                      <w:customXmlInsRangeEnd w:id="196"/>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5A9E6C1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customXmlInsRangeStart w:id="197" w:author="ak116706" w:date="2021-09-23T15:33:00Z"/>
                      <w:sdt>
                        <w:sdtPr>
                          <w:rPr>
                            <w:rFonts w:eastAsia="Times New Roman" w:cstheme="minorHAnsi"/>
                            <w:iCs/>
                            <w:color w:val="000000"/>
                            <w:sz w:val="16"/>
                            <w:szCs w:val="16"/>
                            <w:lang w:val="en-GB" w:eastAsia="en-GB"/>
                          </w:rPr>
                          <w:id w:val="-2089380024"/>
                          <w14:checkbox>
                            <w14:checked w14:val="0"/>
                            <w14:checkedState w14:val="2612" w14:font="MS Gothic"/>
                            <w14:uncheckedState w14:val="2610" w14:font="MS Gothic"/>
                          </w14:checkbox>
                        </w:sdtPr>
                        <w:sdtEndPr/>
                        <w:sdtContent>
                          <w:customXmlInsRangeEnd w:id="197"/>
                          <w:ins w:id="198" w:author="ak116706" w:date="2021-09-23T15:33:00Z">
                            <w:r w:rsidR="0023737F">
                              <w:rPr>
                                <w:rFonts w:ascii="MS Gothic" w:eastAsia="MS Gothic" w:hAnsi="MS Gothic" w:cstheme="minorHAnsi" w:hint="eastAsia"/>
                                <w:iCs/>
                                <w:color w:val="000000"/>
                                <w:sz w:val="16"/>
                                <w:szCs w:val="16"/>
                                <w:lang w:val="en-GB" w:eastAsia="en-GB"/>
                              </w:rPr>
                              <w:t>☐</w:t>
                            </w:r>
                          </w:ins>
                          <w:customXmlInsRangeStart w:id="199" w:author="ak116706" w:date="2021-09-23T15:33:00Z"/>
                        </w:sdtContent>
                      </w:sdt>
                      <w:customXmlInsRangeEnd w:id="199"/>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customXmlInsRangeStart w:id="200" w:author="ak116706" w:date="2021-09-23T15:33:00Z"/>
                      <w:sdt>
                        <w:sdtPr>
                          <w:rPr>
                            <w:rFonts w:eastAsia="Times New Roman" w:cstheme="minorHAnsi"/>
                            <w:iCs/>
                            <w:color w:val="000000"/>
                            <w:sz w:val="16"/>
                            <w:szCs w:val="16"/>
                            <w:lang w:val="en-GB" w:eastAsia="en-GB"/>
                          </w:rPr>
                          <w:id w:val="104628563"/>
                          <w14:checkbox>
                            <w14:checked w14:val="0"/>
                            <w14:checkedState w14:val="2612" w14:font="MS Gothic"/>
                            <w14:uncheckedState w14:val="2610" w14:font="MS Gothic"/>
                          </w14:checkbox>
                        </w:sdtPr>
                        <w:sdtEndPr/>
                        <w:sdtContent>
                          <w:customXmlInsRangeEnd w:id="200"/>
                          <w:ins w:id="201" w:author="ak116706" w:date="2021-09-23T15:33:00Z">
                            <w:r w:rsidR="0023737F">
                              <w:rPr>
                                <w:rFonts w:ascii="MS Gothic" w:eastAsia="MS Gothic" w:hAnsi="MS Gothic" w:cstheme="minorHAnsi" w:hint="eastAsia"/>
                                <w:iCs/>
                                <w:color w:val="000000"/>
                                <w:sz w:val="16"/>
                                <w:szCs w:val="16"/>
                                <w:lang w:val="en-GB" w:eastAsia="en-GB"/>
                              </w:rPr>
                              <w:t>☐</w:t>
                            </w:r>
                          </w:ins>
                          <w:customXmlInsRangeStart w:id="202" w:author="ak116706" w:date="2021-09-23T15:33:00Z"/>
                        </w:sdtContent>
                      </w:sdt>
                      <w:customXmlInsRangeEnd w:id="202"/>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366980C6" w:rsidR="00CF3080" w:rsidRPr="0023737F" w:rsidRDefault="00CF3080" w:rsidP="00CF3080">
                  <w:pPr>
                    <w:spacing w:after="0" w:line="240" w:lineRule="auto"/>
                    <w:rPr>
                      <w:rFonts w:eastAsia="Times New Roman" w:cstheme="minorHAnsi"/>
                      <w:bCs/>
                      <w:color w:val="000000"/>
                      <w:sz w:val="16"/>
                      <w:szCs w:val="16"/>
                      <w:lang w:val="de-AT" w:eastAsia="en-GB"/>
                      <w:rPrChange w:id="203" w:author="ak116706" w:date="2021-09-23T15:33:00Z">
                        <w:rPr>
                          <w:rFonts w:eastAsia="Times New Roman" w:cstheme="minorHAnsi"/>
                          <w:bCs/>
                          <w:color w:val="000000"/>
                          <w:sz w:val="16"/>
                          <w:szCs w:val="16"/>
                          <w:lang w:val="en-GB" w:eastAsia="en-GB"/>
                        </w:rPr>
                      </w:rPrChange>
                    </w:rPr>
                  </w:pPr>
                  <w:r w:rsidRPr="008921A7">
                    <w:rPr>
                      <w:rFonts w:eastAsia="Times New Roman" w:cstheme="minorHAnsi"/>
                      <w:bCs/>
                      <w:color w:val="000000"/>
                      <w:sz w:val="16"/>
                      <w:szCs w:val="16"/>
                      <w:lang w:val="en-GB" w:eastAsia="en-GB"/>
                    </w:rPr>
                    <w:t xml:space="preserve"> If yes, please indicate the number of credits: ….</w:t>
                  </w:r>
                  <w:customXmlInsRangeStart w:id="204" w:author="ak116706" w:date="2021-09-23T15:33:00Z"/>
                  <w:sdt>
                    <w:sdtPr>
                      <w:rPr>
                        <w:rFonts w:eastAsia="Times New Roman" w:cstheme="minorHAnsi"/>
                        <w:bCs/>
                        <w:color w:val="000000"/>
                        <w:sz w:val="16"/>
                        <w:szCs w:val="16"/>
                        <w:lang w:val="en-GB" w:eastAsia="en-GB"/>
                      </w:rPr>
                      <w:id w:val="1875180006"/>
                      <w:placeholder>
                        <w:docPart w:val="DefaultPlaceholder_-1854013440"/>
                      </w:placeholder>
                      <w:showingPlcHdr/>
                      <w:text/>
                    </w:sdtPr>
                    <w:sdtEndPr/>
                    <w:sdtContent>
                      <w:customXmlInsRangeEnd w:id="204"/>
                      <w:ins w:id="205" w:author="ak116706" w:date="2021-09-23T15:33:00Z">
                        <w:r w:rsidR="0023737F" w:rsidRPr="004B47EB">
                          <w:rPr>
                            <w:rStyle w:val="Platzhaltertext"/>
                          </w:rPr>
                          <w:t>Klicken oder tippen Sie hier, um Text einzugeben.</w:t>
                        </w:r>
                      </w:ins>
                      <w:customXmlInsRangeStart w:id="206" w:author="ak116706" w:date="2021-09-23T15:33:00Z"/>
                    </w:sdtContent>
                  </w:sdt>
                  <w:customXmlInsRangeEnd w:id="206"/>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0F5F3F10"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customXmlInsRangeStart w:id="207" w:author="ak116706" w:date="2021-09-23T15:34:00Z"/>
                  <w:sdt>
                    <w:sdtPr>
                      <w:rPr>
                        <w:rFonts w:eastAsia="Times New Roman" w:cstheme="minorHAnsi"/>
                        <w:bCs/>
                        <w:color w:val="000000"/>
                        <w:sz w:val="16"/>
                        <w:szCs w:val="16"/>
                        <w:lang w:val="en-GB" w:eastAsia="en-GB"/>
                      </w:rPr>
                      <w:id w:val="-1818255216"/>
                      <w:placeholder>
                        <w:docPart w:val="DefaultPlaceholder_-1854013440"/>
                      </w:placeholder>
                      <w:showingPlcHdr/>
                      <w:text/>
                    </w:sdtPr>
                    <w:sdtEndPr/>
                    <w:sdtContent>
                      <w:customXmlInsRangeEnd w:id="207"/>
                      <w:ins w:id="208" w:author="ak116706" w:date="2021-09-23T15:34:00Z">
                        <w:r w:rsidR="0023737F" w:rsidRPr="004B47EB">
                          <w:rPr>
                            <w:rStyle w:val="Platzhaltertext"/>
                          </w:rPr>
                          <w:t>Klicken oder tippen Sie hier, um Text einzugeben.</w:t>
                        </w:r>
                      </w:ins>
                      <w:customXmlInsRangeStart w:id="209" w:author="ak116706" w:date="2021-09-23T15:34:00Z"/>
                    </w:sdtContent>
                  </w:sdt>
                  <w:customXmlInsRangeEnd w:id="209"/>
                  <w:r w:rsidRPr="008921A7">
                    <w:rPr>
                      <w:rFonts w:eastAsia="Times New Roman" w:cstheme="minorHAnsi"/>
                      <w:bCs/>
                      <w:color w:val="000000"/>
                      <w:sz w:val="16"/>
                      <w:szCs w:val="16"/>
                      <w:lang w:val="en-GB" w:eastAsia="en-GB"/>
                    </w:rPr>
                    <w:t>….</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43BCD408" w:rsidR="00911FCC" w:rsidRPr="0023737F" w:rsidRDefault="00911FCC" w:rsidP="00911FCC">
                  <w:pPr>
                    <w:spacing w:after="0" w:line="240" w:lineRule="auto"/>
                    <w:rPr>
                      <w:rFonts w:eastAsia="Times New Roman" w:cstheme="minorHAnsi"/>
                      <w:bCs/>
                      <w:color w:val="000000"/>
                      <w:sz w:val="16"/>
                      <w:szCs w:val="16"/>
                      <w:lang w:val="de-AT" w:eastAsia="en-GB"/>
                      <w:rPrChange w:id="210" w:author="ak116706" w:date="2021-09-23T15:34:00Z">
                        <w:rPr>
                          <w:rFonts w:eastAsia="Times New Roman" w:cstheme="minorHAnsi"/>
                          <w:bCs/>
                          <w:color w:val="000000"/>
                          <w:sz w:val="16"/>
                          <w:szCs w:val="16"/>
                          <w:lang w:val="en-GB" w:eastAsia="en-GB"/>
                        </w:rPr>
                      </w:rPrChange>
                    </w:rPr>
                  </w:pPr>
                  <w:r w:rsidRPr="006F4618">
                    <w:rPr>
                      <w:rFonts w:eastAsia="Times New Roman" w:cstheme="minorHAnsi"/>
                      <w:bCs/>
                      <w:color w:val="000000"/>
                      <w:sz w:val="16"/>
                      <w:szCs w:val="16"/>
                      <w:lang w:val="en-GB" w:eastAsia="en-GB"/>
                    </w:rPr>
                    <w:t>If yes, amount (EUR/month): ……</w:t>
                  </w:r>
                  <w:customXmlInsRangeStart w:id="211" w:author="ak116706" w:date="2021-09-23T15:34:00Z"/>
                  <w:sdt>
                    <w:sdtPr>
                      <w:rPr>
                        <w:rFonts w:eastAsia="Times New Roman" w:cstheme="minorHAnsi"/>
                        <w:bCs/>
                        <w:color w:val="000000"/>
                        <w:sz w:val="16"/>
                        <w:szCs w:val="16"/>
                        <w:lang w:val="en-GB" w:eastAsia="en-GB"/>
                      </w:rPr>
                      <w:id w:val="609561969"/>
                      <w:placeholder>
                        <w:docPart w:val="DefaultPlaceholder_-1854013440"/>
                      </w:placeholder>
                      <w:showingPlcHdr/>
                      <w:text/>
                    </w:sdtPr>
                    <w:sdtEndPr/>
                    <w:sdtContent>
                      <w:customXmlInsRangeEnd w:id="211"/>
                      <w:ins w:id="212" w:author="ak116706" w:date="2021-09-23T15:34:00Z">
                        <w:r w:rsidR="0023737F" w:rsidRPr="004B47EB">
                          <w:rPr>
                            <w:rStyle w:val="Platzhaltertext"/>
                          </w:rPr>
                          <w:t>Klicken oder tippen Sie hier, um Text einzugeben.</w:t>
                        </w:r>
                      </w:ins>
                      <w:customXmlInsRangeStart w:id="213" w:author="ak116706" w:date="2021-09-23T15:34:00Z"/>
                    </w:sdtContent>
                  </w:sdt>
                  <w:customXmlInsRangeEnd w:id="213"/>
                  <w:proofErr w:type="gramStart"/>
                  <w:r w:rsidRPr="0023737F">
                    <w:rPr>
                      <w:rFonts w:eastAsia="Times New Roman" w:cstheme="minorHAnsi"/>
                      <w:bCs/>
                      <w:color w:val="000000"/>
                      <w:sz w:val="16"/>
                      <w:szCs w:val="16"/>
                      <w:lang w:val="de-AT" w:eastAsia="en-GB"/>
                      <w:rPrChange w:id="214" w:author="ak116706" w:date="2021-09-23T15:34:00Z">
                        <w:rPr>
                          <w:rFonts w:eastAsia="Times New Roman" w:cstheme="minorHAnsi"/>
                          <w:bCs/>
                          <w:color w:val="000000"/>
                          <w:sz w:val="16"/>
                          <w:szCs w:val="16"/>
                          <w:lang w:val="en-GB" w:eastAsia="en-GB"/>
                        </w:rPr>
                      </w:rPrChange>
                    </w:rPr>
                    <w:t>…..</w:t>
                  </w:r>
                  <w:proofErr w:type="gramEnd"/>
                </w:p>
                <w:p w14:paraId="010120B3" w14:textId="77777777" w:rsidR="008921A7" w:rsidRPr="0023737F" w:rsidRDefault="008921A7" w:rsidP="00911FCC">
                  <w:pPr>
                    <w:spacing w:after="0" w:line="240" w:lineRule="auto"/>
                    <w:rPr>
                      <w:rFonts w:eastAsia="Times New Roman" w:cstheme="minorHAnsi"/>
                      <w:bCs/>
                      <w:color w:val="000000"/>
                      <w:sz w:val="16"/>
                      <w:szCs w:val="16"/>
                      <w:lang w:val="de-AT" w:eastAsia="en-GB"/>
                      <w:rPrChange w:id="215" w:author="ak116706" w:date="2021-09-23T15:34:00Z">
                        <w:rPr>
                          <w:rFonts w:eastAsia="Times New Roman" w:cstheme="minorHAnsi"/>
                          <w:bCs/>
                          <w:color w:val="000000"/>
                          <w:sz w:val="16"/>
                          <w:szCs w:val="16"/>
                          <w:lang w:val="en-GB" w:eastAsia="en-GB"/>
                        </w:rPr>
                      </w:rPrChange>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2436A6EA" w:rsidR="00C818D9" w:rsidRPr="0023737F" w:rsidRDefault="00C818D9" w:rsidP="00B57D80">
            <w:pPr>
              <w:spacing w:after="0" w:line="240" w:lineRule="auto"/>
              <w:rPr>
                <w:rFonts w:eastAsia="Times New Roman" w:cstheme="minorHAnsi"/>
                <w:color w:val="000000"/>
                <w:sz w:val="16"/>
                <w:szCs w:val="16"/>
                <w:lang w:val="de-AT" w:eastAsia="en-GB"/>
                <w:rPrChange w:id="216" w:author="ak116706" w:date="2021-09-23T15:34:00Z">
                  <w:rPr>
                    <w:rFonts w:eastAsia="Times New Roman" w:cstheme="minorHAnsi"/>
                    <w:color w:val="000000"/>
                    <w:sz w:val="16"/>
                    <w:szCs w:val="16"/>
                    <w:lang w:val="en-GB" w:eastAsia="en-GB"/>
                  </w:rPr>
                </w:rPrChange>
              </w:rPr>
            </w:pPr>
            <w:r w:rsidRPr="0023737F">
              <w:rPr>
                <w:rFonts w:eastAsia="Times New Roman" w:cstheme="minorHAnsi"/>
                <w:color w:val="000000"/>
                <w:sz w:val="16"/>
                <w:szCs w:val="16"/>
                <w:lang w:val="de-AT" w:eastAsia="en-GB"/>
                <w:rPrChange w:id="217" w:author="ak116706" w:date="2021-09-23T15:34:00Z">
                  <w:rPr>
                    <w:rFonts w:eastAsia="Times New Roman" w:cstheme="minorHAnsi"/>
                    <w:color w:val="000000"/>
                    <w:sz w:val="16"/>
                    <w:szCs w:val="16"/>
                    <w:lang w:val="en-GB" w:eastAsia="en-GB"/>
                  </w:rPr>
                </w:rPrChange>
              </w:rPr>
              <w:t> </w:t>
            </w:r>
            <w:customXmlInsRangeStart w:id="218" w:author="ak116706" w:date="2021-09-23T15:34:00Z"/>
            <w:sdt>
              <w:sdtPr>
                <w:rPr>
                  <w:rFonts w:eastAsia="Times New Roman" w:cstheme="minorHAnsi"/>
                  <w:color w:val="000000"/>
                  <w:sz w:val="16"/>
                  <w:szCs w:val="16"/>
                  <w:lang w:val="en-GB" w:eastAsia="en-GB"/>
                </w:rPr>
                <w:id w:val="-904061933"/>
                <w:placeholder>
                  <w:docPart w:val="DefaultPlaceholder_-1854013440"/>
                </w:placeholder>
                <w:showingPlcHdr/>
                <w:text/>
              </w:sdtPr>
              <w:sdtEndPr/>
              <w:sdtContent>
                <w:customXmlInsRangeEnd w:id="218"/>
                <w:ins w:id="219" w:author="ak116706" w:date="2021-09-23T15:34:00Z">
                  <w:r w:rsidR="0023737F" w:rsidRPr="004B47EB">
                    <w:rPr>
                      <w:rStyle w:val="Platzhaltertext"/>
                    </w:rPr>
                    <w:t>Klicken oder tippen Sie hier, um Text einzugeben.</w:t>
                  </w:r>
                </w:ins>
                <w:customXmlInsRangeStart w:id="220" w:author="ak116706" w:date="2021-09-23T15:34:00Z"/>
              </w:sdtContent>
            </w:sdt>
            <w:customXmlInsRangeEnd w:id="220"/>
          </w:p>
        </w:tc>
        <w:customXmlInsRangeStart w:id="221" w:author="ak116706" w:date="2021-09-23T15:34:00Z"/>
        <w:sdt>
          <w:sdtPr>
            <w:rPr>
              <w:rFonts w:eastAsia="Times New Roman" w:cstheme="minorHAnsi"/>
              <w:i/>
              <w:color w:val="000000"/>
              <w:sz w:val="16"/>
              <w:szCs w:val="16"/>
              <w:lang w:val="de-AT" w:eastAsia="en-GB"/>
            </w:rPr>
            <w:id w:val="-1510203904"/>
            <w:placeholder>
              <w:docPart w:val="DefaultPlaceholder_-1854013440"/>
            </w:placeholder>
            <w:showingPlcHdr/>
            <w:text/>
          </w:sdtPr>
          <w:sdtEndPr/>
          <w:sdtContent>
            <w:customXmlInsRangeEnd w:id="221"/>
            <w:tc>
              <w:tcPr>
                <w:tcW w:w="1134" w:type="dxa"/>
                <w:tcBorders>
                  <w:top w:val="single" w:sz="8" w:space="0" w:color="auto"/>
                  <w:left w:val="nil"/>
                  <w:bottom w:val="single" w:sz="8" w:space="0" w:color="auto"/>
                  <w:right w:val="nil"/>
                </w:tcBorders>
                <w:shd w:val="clear" w:color="auto" w:fill="auto"/>
                <w:noWrap/>
                <w:vAlign w:val="bottom"/>
                <w:hideMark/>
              </w:tcPr>
              <w:p w14:paraId="56B1E0B4" w14:textId="15F64A2F" w:rsidR="00C818D9" w:rsidRPr="0023737F" w:rsidRDefault="0023737F" w:rsidP="00B57D80">
                <w:pPr>
                  <w:spacing w:after="0" w:line="240" w:lineRule="auto"/>
                  <w:rPr>
                    <w:rFonts w:eastAsia="Times New Roman" w:cstheme="minorHAnsi"/>
                    <w:i/>
                    <w:color w:val="000000"/>
                    <w:sz w:val="16"/>
                    <w:szCs w:val="16"/>
                    <w:lang w:val="de-AT" w:eastAsia="en-GB"/>
                    <w:rPrChange w:id="222" w:author="ak116706" w:date="2021-09-23T15:34:00Z">
                      <w:rPr>
                        <w:rFonts w:eastAsia="Times New Roman" w:cstheme="minorHAnsi"/>
                        <w:i/>
                        <w:color w:val="000000"/>
                        <w:sz w:val="16"/>
                        <w:szCs w:val="16"/>
                        <w:lang w:val="en-GB" w:eastAsia="en-GB"/>
                      </w:rPr>
                    </w:rPrChange>
                  </w:rPr>
                </w:pPr>
                <w:ins w:id="223" w:author="ak116706" w:date="2021-09-23T15:34:00Z">
                  <w:r w:rsidRPr="004B47EB">
                    <w:rPr>
                      <w:rStyle w:val="Platzhaltertext"/>
                    </w:rPr>
                    <w:t xml:space="preserve">Klicken oder tippen Sie hier, um </w:t>
                  </w:r>
                  <w:r w:rsidRPr="004B47EB">
                    <w:rPr>
                      <w:rStyle w:val="Platzhaltertext"/>
                    </w:rPr>
                    <w:lastRenderedPageBreak/>
                    <w:t>Text einzugeben.</w:t>
                  </w:r>
                </w:ins>
              </w:p>
            </w:tc>
            <w:customXmlInsRangeStart w:id="224" w:author="ak116706" w:date="2021-09-23T15:34:00Z"/>
          </w:sdtContent>
        </w:sdt>
        <w:customXmlInsRangeEnd w:id="224"/>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58824D52" w:rsidR="00C818D9" w:rsidRPr="0023737F" w:rsidRDefault="00C818D9" w:rsidP="00B57D80">
            <w:pPr>
              <w:spacing w:after="0" w:line="240" w:lineRule="auto"/>
              <w:rPr>
                <w:rFonts w:eastAsia="Times New Roman" w:cstheme="minorHAnsi"/>
                <w:color w:val="000000"/>
                <w:sz w:val="16"/>
                <w:szCs w:val="16"/>
                <w:lang w:val="de-AT" w:eastAsia="en-GB"/>
                <w:rPrChange w:id="225" w:author="ak116706" w:date="2021-09-23T15:34:00Z">
                  <w:rPr>
                    <w:rFonts w:eastAsia="Times New Roman" w:cstheme="minorHAnsi"/>
                    <w:color w:val="000000"/>
                    <w:sz w:val="16"/>
                    <w:szCs w:val="16"/>
                    <w:lang w:val="en-GB" w:eastAsia="en-GB"/>
                  </w:rPr>
                </w:rPrChange>
              </w:rPr>
            </w:pPr>
            <w:r w:rsidRPr="0023737F">
              <w:rPr>
                <w:rFonts w:eastAsia="Times New Roman" w:cstheme="minorHAnsi"/>
                <w:i/>
                <w:color w:val="000000"/>
                <w:sz w:val="16"/>
                <w:szCs w:val="16"/>
                <w:lang w:val="de-AT" w:eastAsia="en-GB"/>
                <w:rPrChange w:id="226" w:author="ak116706" w:date="2021-09-23T15:34:00Z">
                  <w:rPr>
                    <w:rFonts w:eastAsia="Times New Roman" w:cstheme="minorHAnsi"/>
                    <w:i/>
                    <w:color w:val="000000"/>
                    <w:sz w:val="16"/>
                    <w:szCs w:val="16"/>
                    <w:lang w:val="en-GB" w:eastAsia="en-GB"/>
                  </w:rPr>
                </w:rPrChange>
              </w:rPr>
              <w:lastRenderedPageBreak/>
              <w:t>Trainee</w:t>
            </w:r>
            <w:customXmlInsRangeStart w:id="227" w:author="ak116706" w:date="2021-09-23T15:34:00Z"/>
            <w:sdt>
              <w:sdtPr>
                <w:rPr>
                  <w:rFonts w:eastAsia="Times New Roman" w:cstheme="minorHAnsi"/>
                  <w:i/>
                  <w:color w:val="000000"/>
                  <w:sz w:val="16"/>
                  <w:szCs w:val="16"/>
                  <w:lang w:val="en-GB" w:eastAsia="en-GB"/>
                </w:rPr>
                <w:id w:val="-74525654"/>
                <w:placeholder>
                  <w:docPart w:val="DefaultPlaceholder_-1854013440"/>
                </w:placeholder>
                <w:showingPlcHdr/>
                <w:text/>
              </w:sdtPr>
              <w:sdtEndPr/>
              <w:sdtContent>
                <w:customXmlInsRangeEnd w:id="227"/>
                <w:ins w:id="228" w:author="ak116706" w:date="2021-09-23T15:34:00Z">
                  <w:r w:rsidR="0023737F" w:rsidRPr="004B47EB">
                    <w:rPr>
                      <w:rStyle w:val="Platzhaltertext"/>
                    </w:rPr>
                    <w:t>Klicken oder tippen Sie hier, um Text einzugeben.</w:t>
                  </w:r>
                </w:ins>
                <w:customXmlInsRangeStart w:id="229" w:author="ak116706" w:date="2021-09-23T15:34:00Z"/>
              </w:sdtContent>
            </w:sdt>
            <w:customXmlInsRangeEnd w:id="229"/>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20307EEC" w:rsidR="00C818D9" w:rsidRPr="0023737F" w:rsidRDefault="00C818D9" w:rsidP="00B57D80">
            <w:pPr>
              <w:spacing w:after="0" w:line="240" w:lineRule="auto"/>
              <w:rPr>
                <w:rFonts w:eastAsia="Times New Roman" w:cstheme="minorHAnsi"/>
                <w:color w:val="000000"/>
                <w:sz w:val="16"/>
                <w:szCs w:val="16"/>
                <w:lang w:val="de-AT" w:eastAsia="en-GB"/>
                <w:rPrChange w:id="230" w:author="ak116706" w:date="2021-09-23T15:34:00Z">
                  <w:rPr>
                    <w:rFonts w:eastAsia="Times New Roman" w:cstheme="minorHAnsi"/>
                    <w:color w:val="000000"/>
                    <w:sz w:val="16"/>
                    <w:szCs w:val="16"/>
                    <w:lang w:val="en-GB" w:eastAsia="en-GB"/>
                  </w:rPr>
                </w:rPrChange>
              </w:rPr>
            </w:pPr>
            <w:r w:rsidRPr="0023737F">
              <w:rPr>
                <w:rFonts w:eastAsia="Times New Roman" w:cstheme="minorHAnsi"/>
                <w:color w:val="000000"/>
                <w:sz w:val="16"/>
                <w:szCs w:val="16"/>
                <w:lang w:val="de-AT" w:eastAsia="en-GB"/>
                <w:rPrChange w:id="231" w:author="ak116706" w:date="2021-09-23T15:34:00Z">
                  <w:rPr>
                    <w:rFonts w:eastAsia="Times New Roman" w:cstheme="minorHAnsi"/>
                    <w:color w:val="000000"/>
                    <w:sz w:val="16"/>
                    <w:szCs w:val="16"/>
                    <w:lang w:val="en-GB" w:eastAsia="en-GB"/>
                  </w:rPr>
                </w:rPrChange>
              </w:rPr>
              <w:t> </w:t>
            </w:r>
            <w:customXmlInsRangeStart w:id="232" w:author="ak116706" w:date="2021-09-23T15:34:00Z"/>
            <w:sdt>
              <w:sdtPr>
                <w:rPr>
                  <w:rFonts w:eastAsia="Times New Roman" w:cstheme="minorHAnsi"/>
                  <w:color w:val="000000"/>
                  <w:sz w:val="16"/>
                  <w:szCs w:val="16"/>
                  <w:lang w:val="de-AT" w:eastAsia="en-GB"/>
                </w:rPr>
                <w:id w:val="-116074654"/>
                <w:placeholder>
                  <w:docPart w:val="DefaultPlaceholder_-1854013440"/>
                </w:placeholder>
                <w:showingPlcHdr/>
                <w:text/>
              </w:sdtPr>
              <w:sdtEndPr/>
              <w:sdtContent>
                <w:customXmlInsRangeEnd w:id="232"/>
                <w:ins w:id="233" w:author="ak116706" w:date="2021-09-23T15:34:00Z">
                  <w:r w:rsidR="0023737F" w:rsidRPr="004B47EB">
                    <w:rPr>
                      <w:rStyle w:val="Platzhaltertext"/>
                    </w:rPr>
                    <w:t xml:space="preserve">Klicken oder tippen Sie hier, </w:t>
                  </w:r>
                  <w:r w:rsidR="0023737F" w:rsidRPr="004B47EB">
                    <w:rPr>
                      <w:rStyle w:val="Platzhaltertext"/>
                    </w:rPr>
                    <w:lastRenderedPageBreak/>
                    <w:t>um Text einzugeben.</w:t>
                  </w:r>
                </w:ins>
                <w:customXmlInsRangeStart w:id="234" w:author="ak116706" w:date="2021-09-23T15:34:00Z"/>
              </w:sdtContent>
            </w:sdt>
            <w:customXmlInsRangeEnd w:id="234"/>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4356B8F0" w:rsidR="00C818D9" w:rsidRPr="0023737F" w:rsidRDefault="00C818D9" w:rsidP="00B57D80">
            <w:pPr>
              <w:spacing w:after="0" w:line="240" w:lineRule="auto"/>
              <w:jc w:val="center"/>
              <w:rPr>
                <w:rFonts w:eastAsia="Times New Roman" w:cstheme="minorHAnsi"/>
                <w:b/>
                <w:bCs/>
                <w:color w:val="000000"/>
                <w:sz w:val="16"/>
                <w:szCs w:val="16"/>
                <w:lang w:val="de-AT" w:eastAsia="en-GB"/>
                <w:rPrChange w:id="235" w:author="ak116706" w:date="2021-09-23T15:34:00Z">
                  <w:rPr>
                    <w:rFonts w:eastAsia="Times New Roman" w:cstheme="minorHAnsi"/>
                    <w:b/>
                    <w:bCs/>
                    <w:color w:val="000000"/>
                    <w:sz w:val="16"/>
                    <w:szCs w:val="16"/>
                    <w:lang w:val="en-GB" w:eastAsia="en-GB"/>
                  </w:rPr>
                </w:rPrChange>
              </w:rPr>
            </w:pPr>
            <w:r w:rsidRPr="0023737F">
              <w:rPr>
                <w:rFonts w:eastAsia="Times New Roman" w:cstheme="minorHAnsi"/>
                <w:b/>
                <w:bCs/>
                <w:color w:val="000000"/>
                <w:sz w:val="16"/>
                <w:szCs w:val="16"/>
                <w:lang w:val="de-AT" w:eastAsia="en-GB"/>
                <w:rPrChange w:id="236" w:author="ak116706" w:date="2021-09-23T15:34:00Z">
                  <w:rPr>
                    <w:rFonts w:eastAsia="Times New Roman" w:cstheme="minorHAnsi"/>
                    <w:b/>
                    <w:bCs/>
                    <w:color w:val="000000"/>
                    <w:sz w:val="16"/>
                    <w:szCs w:val="16"/>
                    <w:lang w:val="en-GB" w:eastAsia="en-GB"/>
                  </w:rPr>
                </w:rPrChange>
              </w:rPr>
              <w:lastRenderedPageBreak/>
              <w:t> </w:t>
            </w:r>
            <w:customXmlInsRangeStart w:id="237" w:author="ak116706" w:date="2021-09-23T15:34:00Z"/>
            <w:sdt>
              <w:sdtPr>
                <w:rPr>
                  <w:rFonts w:eastAsia="Times New Roman" w:cstheme="minorHAnsi"/>
                  <w:b/>
                  <w:bCs/>
                  <w:color w:val="000000"/>
                  <w:sz w:val="16"/>
                  <w:szCs w:val="16"/>
                  <w:lang w:val="de-AT" w:eastAsia="en-GB"/>
                </w:rPr>
                <w:id w:val="-749653290"/>
                <w:placeholder>
                  <w:docPart w:val="DefaultPlaceholder_-1854013440"/>
                </w:placeholder>
                <w:showingPlcHdr/>
              </w:sdtPr>
              <w:sdtEndPr/>
              <w:sdtContent>
                <w:customXmlInsRangeEnd w:id="237"/>
                <w:ins w:id="238" w:author="ak116706" w:date="2021-09-23T15:34:00Z">
                  <w:r w:rsidR="0023737F" w:rsidRPr="004B47EB">
                    <w:rPr>
                      <w:rStyle w:val="Platzhaltertext"/>
                    </w:rPr>
                    <w:t>Klicken oder tippen Sie hier, um Text einzugeben.</w:t>
                  </w:r>
                </w:ins>
                <w:customXmlInsRangeStart w:id="239" w:author="ak116706" w:date="2021-09-23T15:34:00Z"/>
              </w:sdtContent>
            </w:sdt>
            <w:customXmlInsRangeEnd w:id="239"/>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638A3A1D" w:rsidR="00C818D9" w:rsidRPr="006F4618" w:rsidRDefault="001F6F8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Thomas Mahringer</w:t>
            </w:r>
            <w:bookmarkStart w:id="240" w:name="_GoBack"/>
            <w:bookmarkEnd w:id="240"/>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0FEE6729" w:rsidR="00C818D9" w:rsidRPr="0023737F" w:rsidRDefault="00C818D9" w:rsidP="00B57D80">
            <w:pPr>
              <w:spacing w:after="0" w:line="240" w:lineRule="auto"/>
              <w:rPr>
                <w:rFonts w:eastAsia="Times New Roman" w:cstheme="minorHAnsi"/>
                <w:color w:val="000000"/>
                <w:sz w:val="16"/>
                <w:szCs w:val="16"/>
                <w:lang w:val="de-AT" w:eastAsia="en-GB"/>
                <w:rPrChange w:id="241" w:author="ak116706" w:date="2021-09-23T15:34:00Z">
                  <w:rPr>
                    <w:rFonts w:eastAsia="Times New Roman" w:cstheme="minorHAnsi"/>
                    <w:color w:val="000000"/>
                    <w:sz w:val="16"/>
                    <w:szCs w:val="16"/>
                    <w:lang w:val="en-GB" w:eastAsia="en-GB"/>
                  </w:rPr>
                </w:rPrChange>
              </w:rPr>
            </w:pPr>
            <w:r w:rsidRPr="006F4618">
              <w:rPr>
                <w:rFonts w:eastAsia="Times New Roman" w:cstheme="minorHAnsi"/>
                <w:color w:val="000000"/>
                <w:sz w:val="16"/>
                <w:szCs w:val="16"/>
                <w:lang w:val="en-GB" w:eastAsia="en-GB"/>
              </w:rPr>
              <w:t> </w:t>
            </w:r>
            <w:customXmlInsRangeStart w:id="242" w:author="ak116706" w:date="2021-09-23T15:34:00Z"/>
            <w:sdt>
              <w:sdtPr>
                <w:rPr>
                  <w:rFonts w:eastAsia="Times New Roman" w:cstheme="minorHAnsi"/>
                  <w:color w:val="000000"/>
                  <w:sz w:val="16"/>
                  <w:szCs w:val="16"/>
                  <w:lang w:val="en-GB" w:eastAsia="en-GB"/>
                </w:rPr>
                <w:id w:val="-1533033242"/>
                <w:placeholder>
                  <w:docPart w:val="DefaultPlaceholder_-1854013440"/>
                </w:placeholder>
                <w:showingPlcHdr/>
                <w:text/>
              </w:sdtPr>
              <w:sdtEndPr/>
              <w:sdtContent>
                <w:customXmlInsRangeEnd w:id="242"/>
                <w:ins w:id="243" w:author="ak116706" w:date="2021-09-23T15:34:00Z">
                  <w:r w:rsidR="0023737F" w:rsidRPr="004B47EB">
                    <w:rPr>
                      <w:rStyle w:val="Platzhaltertext"/>
                    </w:rPr>
                    <w:t>Klicken oder tippen Sie hier, um Text einzugeben.</w:t>
                  </w:r>
                </w:ins>
                <w:customXmlInsRangeStart w:id="244" w:author="ak116706" w:date="2021-09-23T15:34:00Z"/>
              </w:sdtContent>
            </w:sdt>
            <w:customXmlInsRangeEnd w:id="244"/>
          </w:p>
        </w:tc>
        <w:tc>
          <w:tcPr>
            <w:tcW w:w="1134" w:type="dxa"/>
            <w:tcBorders>
              <w:top w:val="nil"/>
              <w:left w:val="nil"/>
              <w:bottom w:val="double" w:sz="6" w:space="0" w:color="auto"/>
              <w:right w:val="nil"/>
            </w:tcBorders>
            <w:shd w:val="clear" w:color="auto" w:fill="auto"/>
            <w:noWrap/>
            <w:vAlign w:val="bottom"/>
            <w:hideMark/>
          </w:tcPr>
          <w:p w14:paraId="012503F5" w14:textId="65F38086" w:rsidR="00C818D9" w:rsidRPr="0023737F" w:rsidRDefault="00C818D9" w:rsidP="00B57D80">
            <w:pPr>
              <w:spacing w:after="0" w:line="240" w:lineRule="auto"/>
              <w:rPr>
                <w:rFonts w:eastAsia="Times New Roman" w:cstheme="minorHAnsi"/>
                <w:color w:val="000000"/>
                <w:sz w:val="16"/>
                <w:szCs w:val="16"/>
                <w:lang w:val="de-AT" w:eastAsia="en-GB"/>
                <w:rPrChange w:id="245" w:author="ak116706" w:date="2021-09-23T15:34:00Z">
                  <w:rPr>
                    <w:rFonts w:eastAsia="Times New Roman" w:cstheme="minorHAnsi"/>
                    <w:color w:val="000000"/>
                    <w:sz w:val="16"/>
                    <w:szCs w:val="16"/>
                    <w:lang w:val="en-GB" w:eastAsia="en-GB"/>
                  </w:rPr>
                </w:rPrChange>
              </w:rPr>
            </w:pPr>
            <w:r w:rsidRPr="0023737F">
              <w:rPr>
                <w:rFonts w:eastAsia="Times New Roman" w:cstheme="minorHAnsi"/>
                <w:color w:val="000000"/>
                <w:sz w:val="16"/>
                <w:szCs w:val="16"/>
                <w:lang w:val="de-AT" w:eastAsia="en-GB"/>
                <w:rPrChange w:id="246" w:author="ak116706" w:date="2021-09-23T15:34:00Z">
                  <w:rPr>
                    <w:rFonts w:eastAsia="Times New Roman" w:cstheme="minorHAnsi"/>
                    <w:color w:val="000000"/>
                    <w:sz w:val="16"/>
                    <w:szCs w:val="16"/>
                    <w:lang w:val="en-GB" w:eastAsia="en-GB"/>
                  </w:rPr>
                </w:rPrChange>
              </w:rPr>
              <w:t> </w:t>
            </w:r>
            <w:customXmlInsRangeStart w:id="247" w:author="ak116706" w:date="2021-09-23T15:34:00Z"/>
            <w:sdt>
              <w:sdtPr>
                <w:rPr>
                  <w:rFonts w:eastAsia="Times New Roman" w:cstheme="minorHAnsi"/>
                  <w:color w:val="000000"/>
                  <w:sz w:val="16"/>
                  <w:szCs w:val="16"/>
                  <w:lang w:val="de-AT" w:eastAsia="en-GB"/>
                </w:rPr>
                <w:id w:val="-2075199967"/>
                <w:placeholder>
                  <w:docPart w:val="DefaultPlaceholder_-1854013440"/>
                </w:placeholder>
                <w:showingPlcHdr/>
                <w:text/>
              </w:sdtPr>
              <w:sdtEndPr/>
              <w:sdtContent>
                <w:customXmlInsRangeEnd w:id="247"/>
                <w:ins w:id="248" w:author="ak116706" w:date="2021-09-23T15:34:00Z">
                  <w:r w:rsidR="0023737F" w:rsidRPr="004B47EB">
                    <w:rPr>
                      <w:rStyle w:val="Platzhaltertext"/>
                    </w:rPr>
                    <w:t>Klicken oder tippen Sie hier, um Text einzugeben.</w:t>
                  </w:r>
                </w:ins>
                <w:customXmlInsRangeStart w:id="249" w:author="ak116706" w:date="2021-09-23T15:34:00Z"/>
              </w:sdtContent>
            </w:sdt>
            <w:customXmlInsRangeEnd w:id="249"/>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3644E13" w:rsidR="00C818D9" w:rsidRPr="0023737F" w:rsidRDefault="00C818D9" w:rsidP="00B57D80">
            <w:pPr>
              <w:spacing w:after="0" w:line="240" w:lineRule="auto"/>
              <w:rPr>
                <w:rFonts w:eastAsia="Times New Roman" w:cstheme="minorHAnsi"/>
                <w:color w:val="000000"/>
                <w:sz w:val="16"/>
                <w:szCs w:val="16"/>
                <w:lang w:val="de-AT" w:eastAsia="en-GB"/>
                <w:rPrChange w:id="250" w:author="ak116706" w:date="2021-09-23T15:34:00Z">
                  <w:rPr>
                    <w:rFonts w:eastAsia="Times New Roman" w:cstheme="minorHAnsi"/>
                    <w:color w:val="000000"/>
                    <w:sz w:val="16"/>
                    <w:szCs w:val="16"/>
                    <w:lang w:val="en-GB" w:eastAsia="en-GB"/>
                  </w:rPr>
                </w:rPrChange>
              </w:rPr>
            </w:pPr>
            <w:r w:rsidRPr="0023737F">
              <w:rPr>
                <w:rFonts w:eastAsia="Times New Roman" w:cstheme="minorHAnsi"/>
                <w:color w:val="000000"/>
                <w:sz w:val="16"/>
                <w:szCs w:val="16"/>
                <w:lang w:val="de-AT" w:eastAsia="en-GB"/>
                <w:rPrChange w:id="251" w:author="ak116706" w:date="2021-09-23T15:34:00Z">
                  <w:rPr>
                    <w:rFonts w:eastAsia="Times New Roman" w:cstheme="minorHAnsi"/>
                    <w:color w:val="000000"/>
                    <w:sz w:val="16"/>
                    <w:szCs w:val="16"/>
                    <w:lang w:val="en-GB" w:eastAsia="en-GB"/>
                  </w:rPr>
                </w:rPrChange>
              </w:rPr>
              <w:t> </w:t>
            </w:r>
            <w:customXmlInsRangeStart w:id="252" w:author="ak116706" w:date="2021-09-23T15:34:00Z"/>
            <w:sdt>
              <w:sdtPr>
                <w:rPr>
                  <w:rFonts w:eastAsia="Times New Roman" w:cstheme="minorHAnsi"/>
                  <w:color w:val="000000"/>
                  <w:sz w:val="16"/>
                  <w:szCs w:val="16"/>
                  <w:lang w:val="de-AT" w:eastAsia="en-GB"/>
                </w:rPr>
                <w:id w:val="-1014143131"/>
                <w:placeholder>
                  <w:docPart w:val="DefaultPlaceholder_-1854013440"/>
                </w:placeholder>
                <w:showingPlcHdr/>
                <w:text/>
              </w:sdtPr>
              <w:sdtEndPr/>
              <w:sdtContent>
                <w:customXmlInsRangeEnd w:id="252"/>
                <w:ins w:id="253" w:author="ak116706" w:date="2021-09-23T15:34:00Z">
                  <w:r w:rsidR="0023737F" w:rsidRPr="004B47EB">
                    <w:rPr>
                      <w:rStyle w:val="Platzhaltertext"/>
                    </w:rPr>
                    <w:t>Klicken oder tippen Sie hier, um Text einzugeben.</w:t>
                  </w:r>
                </w:ins>
                <w:customXmlInsRangeStart w:id="254" w:author="ak116706" w:date="2021-09-23T15:34:00Z"/>
              </w:sdtContent>
            </w:sdt>
            <w:customXmlInsRangeEnd w:id="254"/>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38F8A31C" w:rsidR="00C818D9" w:rsidRPr="0023737F" w:rsidRDefault="00C818D9" w:rsidP="00B57D80">
            <w:pPr>
              <w:spacing w:after="0" w:line="240" w:lineRule="auto"/>
              <w:rPr>
                <w:rFonts w:eastAsia="Times New Roman" w:cstheme="minorHAnsi"/>
                <w:color w:val="000000"/>
                <w:sz w:val="16"/>
                <w:szCs w:val="16"/>
                <w:lang w:val="de-AT" w:eastAsia="en-GB"/>
                <w:rPrChange w:id="255" w:author="ak116706" w:date="2021-09-23T15:34:00Z">
                  <w:rPr>
                    <w:rFonts w:eastAsia="Times New Roman" w:cstheme="minorHAnsi"/>
                    <w:color w:val="000000"/>
                    <w:sz w:val="16"/>
                    <w:szCs w:val="16"/>
                    <w:lang w:val="en-GB" w:eastAsia="en-GB"/>
                  </w:rPr>
                </w:rPrChange>
              </w:rPr>
            </w:pPr>
            <w:r w:rsidRPr="0023737F">
              <w:rPr>
                <w:rFonts w:eastAsia="Times New Roman" w:cstheme="minorHAnsi"/>
                <w:color w:val="000000"/>
                <w:sz w:val="16"/>
                <w:szCs w:val="16"/>
                <w:lang w:val="de-AT" w:eastAsia="en-GB"/>
                <w:rPrChange w:id="256" w:author="ak116706" w:date="2021-09-23T15:34:00Z">
                  <w:rPr>
                    <w:rFonts w:eastAsia="Times New Roman" w:cstheme="minorHAnsi"/>
                    <w:color w:val="000000"/>
                    <w:sz w:val="16"/>
                    <w:szCs w:val="16"/>
                    <w:lang w:val="en-GB" w:eastAsia="en-GB"/>
                  </w:rPr>
                </w:rPrChange>
              </w:rPr>
              <w:t> </w:t>
            </w:r>
            <w:customXmlInsRangeStart w:id="257" w:author="ak116706" w:date="2021-09-23T15:34:00Z"/>
            <w:sdt>
              <w:sdtPr>
                <w:rPr>
                  <w:rFonts w:eastAsia="Times New Roman" w:cstheme="minorHAnsi"/>
                  <w:color w:val="000000"/>
                  <w:sz w:val="16"/>
                  <w:szCs w:val="16"/>
                  <w:lang w:val="de-AT" w:eastAsia="en-GB"/>
                </w:rPr>
                <w:id w:val="105782919"/>
                <w:placeholder>
                  <w:docPart w:val="DefaultPlaceholder_-1854013440"/>
                </w:placeholder>
                <w:showingPlcHdr/>
                <w:text/>
              </w:sdtPr>
              <w:sdtEndPr/>
              <w:sdtContent>
                <w:customXmlInsRangeEnd w:id="257"/>
                <w:ins w:id="258" w:author="ak116706" w:date="2021-09-23T15:34:00Z">
                  <w:r w:rsidR="0023737F" w:rsidRPr="004B47EB">
                    <w:rPr>
                      <w:rStyle w:val="Platzhaltertext"/>
                    </w:rPr>
                    <w:t>Klicken oder tippen Sie hier, um Text einzugeben.</w:t>
                  </w:r>
                </w:ins>
                <w:customXmlInsRangeStart w:id="259" w:author="ak116706" w:date="2021-09-23T15:34:00Z"/>
              </w:sdtContent>
            </w:sdt>
            <w:customXmlInsRangeEnd w:id="259"/>
          </w:p>
        </w:tc>
        <w:customXmlInsRangeStart w:id="260" w:author="ak116706" w:date="2021-09-23T15:34:00Z"/>
        <w:sdt>
          <w:sdtPr>
            <w:rPr>
              <w:rFonts w:eastAsia="Times New Roman" w:cstheme="minorHAnsi"/>
              <w:b/>
              <w:bCs/>
              <w:color w:val="000000"/>
              <w:sz w:val="16"/>
              <w:szCs w:val="16"/>
              <w:lang w:val="de-AT" w:eastAsia="en-GB"/>
            </w:rPr>
            <w:id w:val="-770778735"/>
            <w:placeholder>
              <w:docPart w:val="DefaultPlaceholder_-1854013440"/>
            </w:placeholder>
            <w:showingPlcHdr/>
          </w:sdtPr>
          <w:sdtEndPr/>
          <w:sdtContent>
            <w:customXmlInsRangeEnd w:id="260"/>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03441783" w:rsidR="00C818D9" w:rsidRPr="0023737F" w:rsidRDefault="0023737F" w:rsidP="00B57D80">
                <w:pPr>
                  <w:spacing w:after="0" w:line="240" w:lineRule="auto"/>
                  <w:jc w:val="center"/>
                  <w:rPr>
                    <w:rFonts w:eastAsia="Times New Roman" w:cstheme="minorHAnsi"/>
                    <w:b/>
                    <w:bCs/>
                    <w:color w:val="000000"/>
                    <w:sz w:val="16"/>
                    <w:szCs w:val="16"/>
                    <w:lang w:val="de-AT" w:eastAsia="en-GB"/>
                    <w:rPrChange w:id="261" w:author="ak116706" w:date="2021-09-23T15:34:00Z">
                      <w:rPr>
                        <w:rFonts w:eastAsia="Times New Roman" w:cstheme="minorHAnsi"/>
                        <w:b/>
                        <w:bCs/>
                        <w:color w:val="000000"/>
                        <w:sz w:val="16"/>
                        <w:szCs w:val="16"/>
                        <w:lang w:val="en-GB" w:eastAsia="en-GB"/>
                      </w:rPr>
                    </w:rPrChange>
                  </w:rPr>
                </w:pPr>
                <w:ins w:id="262" w:author="ak116706" w:date="2021-09-23T15:34:00Z">
                  <w:r w:rsidRPr="004B47EB">
                    <w:rPr>
                      <w:rStyle w:val="Platzhaltertext"/>
                    </w:rPr>
                    <w:t>Klicken oder tippen Sie hier, um Text einzugeben.</w:t>
                  </w:r>
                </w:ins>
              </w:p>
            </w:tc>
            <w:customXmlInsRangeStart w:id="263" w:author="ak116706" w:date="2021-09-23T15:34:00Z"/>
          </w:sdtContent>
        </w:sdt>
        <w:customXmlInsRangeEnd w:id="263"/>
      </w:tr>
    </w:tbl>
    <w:p w14:paraId="42A3D829" w14:textId="77777777" w:rsidR="008921A7" w:rsidRPr="0023737F" w:rsidRDefault="008921A7" w:rsidP="008921A7">
      <w:pPr>
        <w:spacing w:after="0"/>
        <w:rPr>
          <w:b/>
          <w:lang w:val="de-AT"/>
          <w:rPrChange w:id="264" w:author="ak116706" w:date="2021-09-23T15:34:00Z">
            <w:rPr>
              <w:b/>
              <w:lang w:val="en-GB"/>
            </w:rPr>
          </w:rPrChange>
        </w:rPr>
      </w:pPr>
    </w:p>
    <w:p w14:paraId="22A87DEE" w14:textId="77777777" w:rsidR="008921A7" w:rsidRPr="0023737F" w:rsidRDefault="008921A7" w:rsidP="000D0ADC">
      <w:pPr>
        <w:spacing w:after="0"/>
        <w:jc w:val="center"/>
        <w:rPr>
          <w:b/>
          <w:lang w:val="de-AT"/>
          <w:rPrChange w:id="265" w:author="ak116706" w:date="2021-09-23T15:34:00Z">
            <w:rPr>
              <w:b/>
              <w:lang w:val="en-GB"/>
            </w:rPr>
          </w:rPrChange>
        </w:rPr>
      </w:pPr>
    </w:p>
    <w:p w14:paraId="34F3E68F" w14:textId="10181039" w:rsidR="006F4618" w:rsidRPr="0023737F" w:rsidRDefault="006F4618" w:rsidP="000D0ADC">
      <w:pPr>
        <w:spacing w:after="0"/>
        <w:jc w:val="center"/>
        <w:rPr>
          <w:ins w:id="266" w:author="ak116706" w:date="2021-09-23T15:21:00Z"/>
          <w:b/>
          <w:lang w:val="de-AT"/>
          <w:rPrChange w:id="267" w:author="ak116706" w:date="2021-09-23T15:34:00Z">
            <w:rPr>
              <w:ins w:id="268" w:author="ak116706" w:date="2021-09-23T15:21:00Z"/>
              <w:b/>
              <w:lang w:val="en-GB"/>
            </w:rPr>
          </w:rPrChange>
        </w:rPr>
      </w:pPr>
    </w:p>
    <w:p w14:paraId="2425AC1F" w14:textId="357E386D" w:rsidR="00B9173B" w:rsidRPr="0023737F" w:rsidDel="009B239B" w:rsidRDefault="00B9173B" w:rsidP="000D0ADC">
      <w:pPr>
        <w:spacing w:after="0"/>
        <w:jc w:val="center"/>
        <w:rPr>
          <w:del w:id="269" w:author="ak116706" w:date="2021-09-23T15:22:00Z"/>
          <w:b/>
          <w:lang w:val="de-AT"/>
          <w:rPrChange w:id="270" w:author="ak116706" w:date="2021-09-23T15:34:00Z">
            <w:rPr>
              <w:del w:id="271" w:author="ak116706" w:date="2021-09-23T15:22:00Z"/>
              <w:b/>
              <w:lang w:val="en-GB"/>
            </w:rPr>
          </w:rPrChange>
        </w:rPr>
      </w:pPr>
    </w:p>
    <w:p w14:paraId="0BE0C04A" w14:textId="45F93DEE" w:rsidR="000D0ADC" w:rsidRPr="0023737F" w:rsidDel="009B239B" w:rsidRDefault="000D0ADC" w:rsidP="00F470CC">
      <w:pPr>
        <w:spacing w:after="0"/>
        <w:jc w:val="center"/>
        <w:rPr>
          <w:del w:id="272" w:author="ak116706" w:date="2021-09-23T15:22:00Z"/>
          <w:b/>
          <w:lang w:val="de-AT"/>
          <w:rPrChange w:id="273" w:author="ak116706" w:date="2021-09-23T15:34:00Z">
            <w:rPr>
              <w:del w:id="274" w:author="ak116706" w:date="2021-09-23T15:22:00Z"/>
              <w:b/>
              <w:lang w:val="en-GB"/>
            </w:rPr>
          </w:rPrChange>
        </w:rPr>
      </w:pPr>
      <w:del w:id="275" w:author="ak116706" w:date="2021-09-23T15:22:00Z">
        <w:r w:rsidRPr="0023737F" w:rsidDel="009B239B">
          <w:rPr>
            <w:b/>
            <w:lang w:val="de-AT"/>
            <w:rPrChange w:id="276" w:author="ak116706" w:date="2021-09-23T15:34:00Z">
              <w:rPr>
                <w:b/>
                <w:lang w:val="en-GB"/>
              </w:rPr>
            </w:rPrChange>
          </w:rPr>
          <w:delText xml:space="preserve">During </w:delText>
        </w:r>
        <w:r w:rsidR="00F94524" w:rsidRPr="0023737F" w:rsidDel="009B239B">
          <w:rPr>
            <w:b/>
            <w:lang w:val="de-AT"/>
            <w:rPrChange w:id="277" w:author="ak116706" w:date="2021-09-23T15:34:00Z">
              <w:rPr>
                <w:b/>
                <w:lang w:val="en-GB"/>
              </w:rPr>
            </w:rPrChange>
          </w:rPr>
          <w:delText xml:space="preserve">the </w:delText>
        </w:r>
        <w:r w:rsidRPr="0023737F" w:rsidDel="009B239B">
          <w:rPr>
            <w:b/>
            <w:lang w:val="de-AT"/>
            <w:rPrChange w:id="278" w:author="ak116706" w:date="2021-09-23T15:34:00Z">
              <w:rPr>
                <w:b/>
                <w:lang w:val="en-GB"/>
              </w:rPr>
            </w:rPrChange>
          </w:rPr>
          <w:delText>Mobility</w:delText>
        </w:r>
      </w:del>
    </w:p>
    <w:p w14:paraId="483D7D2C" w14:textId="05C9B3E6" w:rsidR="006F4618" w:rsidRPr="0023737F" w:rsidDel="009B239B" w:rsidRDefault="006F4618" w:rsidP="00F470CC">
      <w:pPr>
        <w:spacing w:after="0"/>
        <w:jc w:val="center"/>
        <w:rPr>
          <w:del w:id="279" w:author="ak116706" w:date="2021-09-23T15:22:00Z"/>
          <w:b/>
          <w:lang w:val="de-AT"/>
          <w:rPrChange w:id="280" w:author="ak116706" w:date="2021-09-23T15:34:00Z">
            <w:rPr>
              <w:del w:id="281" w:author="ak116706" w:date="2021-09-23T15:22:00Z"/>
              <w:b/>
              <w:lang w:val="en-GB"/>
            </w:rPr>
          </w:rPrChange>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rsidDel="009B239B" w14:paraId="682C16BC" w14:textId="3ACCE8DD" w:rsidTr="005E53E1">
        <w:trPr>
          <w:trHeight w:val="100"/>
          <w:del w:id="282" w:author="ak116706" w:date="2021-09-23T15:22:00Z"/>
        </w:trPr>
        <w:tc>
          <w:tcPr>
            <w:tcW w:w="989" w:type="dxa"/>
            <w:tcBorders>
              <w:top w:val="double" w:sz="6" w:space="0" w:color="auto"/>
              <w:left w:val="double" w:sz="6" w:space="0" w:color="auto"/>
              <w:bottom w:val="nil"/>
              <w:right w:val="nil"/>
            </w:tcBorders>
            <w:shd w:val="clear" w:color="auto" w:fill="auto"/>
            <w:noWrap/>
            <w:vAlign w:val="bottom"/>
          </w:tcPr>
          <w:p w14:paraId="79F7D3DA" w14:textId="26072944" w:rsidR="008626A2" w:rsidRPr="0023737F" w:rsidDel="009B239B" w:rsidRDefault="008626A2" w:rsidP="005E53E1">
            <w:pPr>
              <w:spacing w:after="0" w:line="240" w:lineRule="auto"/>
              <w:rPr>
                <w:del w:id="283" w:author="ak116706" w:date="2021-09-23T15:22:00Z"/>
                <w:rFonts w:ascii="Calibri" w:eastAsia="Times New Roman" w:hAnsi="Calibri" w:cs="Times New Roman"/>
                <w:b/>
                <w:bCs/>
                <w:color w:val="000000"/>
                <w:sz w:val="16"/>
                <w:szCs w:val="16"/>
                <w:lang w:val="de-AT" w:eastAsia="en-GB"/>
                <w:rPrChange w:id="284" w:author="ak116706" w:date="2021-09-23T15:34:00Z">
                  <w:rPr>
                    <w:del w:id="285" w:author="ak116706" w:date="2021-09-23T15:22:00Z"/>
                    <w:rFonts w:ascii="Calibri" w:eastAsia="Times New Roman" w:hAnsi="Calibri" w:cs="Times New Roman"/>
                    <w:b/>
                    <w:bCs/>
                    <w:color w:val="000000"/>
                    <w:sz w:val="16"/>
                    <w:szCs w:val="16"/>
                    <w:lang w:val="en-GB" w:eastAsia="en-GB"/>
                  </w:rPr>
                </w:rPrChange>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28BB418E" w:rsidR="008626A2" w:rsidRPr="0023737F" w:rsidDel="009B239B" w:rsidRDefault="00AD30DC" w:rsidP="005E53E1">
            <w:pPr>
              <w:spacing w:after="0" w:line="240" w:lineRule="auto"/>
              <w:jc w:val="center"/>
              <w:rPr>
                <w:del w:id="286" w:author="ak116706" w:date="2021-09-23T15:22:00Z"/>
                <w:rFonts w:ascii="Calibri" w:eastAsia="Times New Roman" w:hAnsi="Calibri" w:cs="Times New Roman"/>
                <w:b/>
                <w:bCs/>
                <w:i/>
                <w:iCs/>
                <w:color w:val="000000"/>
                <w:sz w:val="16"/>
                <w:szCs w:val="16"/>
                <w:lang w:val="de-AT" w:eastAsia="en-GB"/>
                <w:rPrChange w:id="287" w:author="ak116706" w:date="2021-09-23T15:34:00Z">
                  <w:rPr>
                    <w:del w:id="288" w:author="ak116706" w:date="2021-09-23T15:22:00Z"/>
                    <w:rFonts w:ascii="Calibri" w:eastAsia="Times New Roman" w:hAnsi="Calibri" w:cs="Times New Roman"/>
                    <w:b/>
                    <w:bCs/>
                    <w:i/>
                    <w:iCs/>
                    <w:color w:val="000000"/>
                    <w:sz w:val="16"/>
                    <w:szCs w:val="16"/>
                    <w:lang w:val="en-GB" w:eastAsia="en-GB"/>
                  </w:rPr>
                </w:rPrChange>
              </w:rPr>
            </w:pPr>
            <w:del w:id="289" w:author="ak116706" w:date="2021-09-23T15:22:00Z">
              <w:r w:rsidRPr="0023737F" w:rsidDel="009B239B">
                <w:rPr>
                  <w:rFonts w:ascii="Calibri" w:eastAsia="Times New Roman" w:hAnsi="Calibri" w:cs="Times New Roman"/>
                  <w:b/>
                  <w:bCs/>
                  <w:i/>
                  <w:iCs/>
                  <w:color w:val="000000"/>
                  <w:sz w:val="16"/>
                  <w:szCs w:val="16"/>
                  <w:lang w:val="de-AT" w:eastAsia="en-GB"/>
                  <w:rPrChange w:id="290" w:author="ak116706" w:date="2021-09-23T15:34:00Z">
                    <w:rPr>
                      <w:rFonts w:ascii="Calibri" w:eastAsia="Times New Roman" w:hAnsi="Calibri" w:cs="Times New Roman"/>
                      <w:b/>
                      <w:bCs/>
                      <w:i/>
                      <w:iCs/>
                      <w:color w:val="000000"/>
                      <w:sz w:val="16"/>
                      <w:szCs w:val="16"/>
                      <w:lang w:val="en-GB" w:eastAsia="en-GB"/>
                    </w:rPr>
                  </w:rPrChange>
                </w:rPr>
                <w:delText xml:space="preserve">Table A2 - </w:delText>
              </w:r>
              <w:r w:rsidR="00123006" w:rsidRPr="0023737F" w:rsidDel="009B239B">
                <w:rPr>
                  <w:rFonts w:ascii="Calibri" w:eastAsia="Times New Roman" w:hAnsi="Calibri" w:cs="Times New Roman"/>
                  <w:b/>
                  <w:bCs/>
                  <w:i/>
                  <w:iCs/>
                  <w:color w:val="000000"/>
                  <w:sz w:val="16"/>
                  <w:szCs w:val="16"/>
                  <w:lang w:val="de-AT" w:eastAsia="en-GB"/>
                  <w:rPrChange w:id="291" w:author="ak116706" w:date="2021-09-23T15:34:00Z">
                    <w:rPr>
                      <w:rFonts w:ascii="Calibri" w:eastAsia="Times New Roman" w:hAnsi="Calibri" w:cs="Times New Roman"/>
                      <w:b/>
                      <w:bCs/>
                      <w:i/>
                      <w:iCs/>
                      <w:color w:val="000000"/>
                      <w:sz w:val="16"/>
                      <w:szCs w:val="16"/>
                      <w:lang w:val="en-GB" w:eastAsia="en-GB"/>
                    </w:rPr>
                  </w:rPrChange>
                </w:rPr>
                <w:delText>Exceptional Changes to the Traineeship Programme</w:delText>
              </w:r>
              <w:r w:rsidR="00107C4C" w:rsidRPr="0023737F" w:rsidDel="009B239B">
                <w:rPr>
                  <w:rFonts w:ascii="Calibri" w:eastAsia="Times New Roman" w:hAnsi="Calibri" w:cs="Times New Roman"/>
                  <w:b/>
                  <w:bCs/>
                  <w:i/>
                  <w:iCs/>
                  <w:color w:val="000000"/>
                  <w:sz w:val="16"/>
                  <w:szCs w:val="16"/>
                  <w:lang w:val="de-AT" w:eastAsia="en-GB"/>
                  <w:rPrChange w:id="292" w:author="ak116706" w:date="2021-09-23T15:34:00Z">
                    <w:rPr>
                      <w:rFonts w:ascii="Calibri" w:eastAsia="Times New Roman" w:hAnsi="Calibri" w:cs="Times New Roman"/>
                      <w:b/>
                      <w:bCs/>
                      <w:i/>
                      <w:iCs/>
                      <w:color w:val="000000"/>
                      <w:sz w:val="16"/>
                      <w:szCs w:val="16"/>
                      <w:lang w:val="en-GB" w:eastAsia="en-GB"/>
                    </w:rPr>
                  </w:rPrChange>
                </w:rPr>
                <w:delText xml:space="preserve"> at the Receiving Organisation/Enterprise</w:delText>
              </w:r>
            </w:del>
          </w:p>
          <w:p w14:paraId="68D5ABC8" w14:textId="007244FA" w:rsidR="008626A2" w:rsidRPr="0023737F" w:rsidDel="009B239B" w:rsidRDefault="008626A2" w:rsidP="00E5333D">
            <w:pPr>
              <w:spacing w:after="0" w:line="240" w:lineRule="auto"/>
              <w:jc w:val="center"/>
              <w:rPr>
                <w:del w:id="293" w:author="ak116706" w:date="2021-09-23T15:22:00Z"/>
                <w:rFonts w:ascii="Calibri" w:eastAsia="Times New Roman" w:hAnsi="Calibri" w:cs="Times New Roman"/>
                <w:b/>
                <w:bCs/>
                <w:i/>
                <w:iCs/>
                <w:color w:val="000000"/>
                <w:sz w:val="16"/>
                <w:szCs w:val="16"/>
                <w:lang w:val="de-AT" w:eastAsia="en-GB"/>
                <w:rPrChange w:id="294" w:author="ak116706" w:date="2021-09-23T15:34:00Z">
                  <w:rPr>
                    <w:del w:id="295" w:author="ak116706" w:date="2021-09-23T15:22:00Z"/>
                    <w:rFonts w:ascii="Calibri" w:eastAsia="Times New Roman" w:hAnsi="Calibri" w:cs="Times New Roman"/>
                    <w:b/>
                    <w:bCs/>
                    <w:i/>
                    <w:iCs/>
                    <w:color w:val="000000"/>
                    <w:sz w:val="16"/>
                    <w:szCs w:val="16"/>
                    <w:lang w:val="en-GB" w:eastAsia="en-GB"/>
                  </w:rPr>
                </w:rPrChange>
              </w:rPr>
            </w:pPr>
            <w:del w:id="296" w:author="ak116706" w:date="2021-09-23T15:22:00Z">
              <w:r w:rsidRPr="0023737F" w:rsidDel="009B239B">
                <w:rPr>
                  <w:rFonts w:ascii="Calibri" w:eastAsia="Times New Roman" w:hAnsi="Calibri" w:cs="Times New Roman"/>
                  <w:color w:val="000000"/>
                  <w:sz w:val="16"/>
                  <w:szCs w:val="16"/>
                  <w:lang w:val="de-AT" w:eastAsia="en-GB"/>
                  <w:rPrChange w:id="297" w:author="ak116706" w:date="2021-09-23T15:34:00Z">
                    <w:rPr>
                      <w:rFonts w:ascii="Calibri" w:eastAsia="Times New Roman" w:hAnsi="Calibri" w:cs="Times New Roman"/>
                      <w:color w:val="000000"/>
                      <w:sz w:val="16"/>
                      <w:szCs w:val="16"/>
                      <w:lang w:val="en-GB" w:eastAsia="en-GB"/>
                    </w:rPr>
                  </w:rPrChange>
                </w:rPr>
                <w:delText xml:space="preserve">(to be approved by e-mail or signature by the student, the responsible person in the </w:delText>
              </w:r>
              <w:r w:rsidR="00FB4294" w:rsidRPr="0023737F" w:rsidDel="009B239B">
                <w:rPr>
                  <w:rFonts w:ascii="Calibri" w:eastAsia="Times New Roman" w:hAnsi="Calibri" w:cs="Times New Roman"/>
                  <w:color w:val="000000"/>
                  <w:sz w:val="16"/>
                  <w:szCs w:val="16"/>
                  <w:lang w:val="de-AT" w:eastAsia="en-GB"/>
                  <w:rPrChange w:id="298" w:author="ak116706" w:date="2021-09-23T15:34:00Z">
                    <w:rPr>
                      <w:rFonts w:ascii="Calibri" w:eastAsia="Times New Roman" w:hAnsi="Calibri" w:cs="Times New Roman"/>
                      <w:color w:val="000000"/>
                      <w:sz w:val="16"/>
                      <w:szCs w:val="16"/>
                      <w:lang w:val="en-GB" w:eastAsia="en-GB"/>
                    </w:rPr>
                  </w:rPrChange>
                </w:rPr>
                <w:delText>Sending Institution</w:delText>
              </w:r>
              <w:r w:rsidRPr="0023737F" w:rsidDel="009B239B">
                <w:rPr>
                  <w:rFonts w:ascii="Calibri" w:eastAsia="Times New Roman" w:hAnsi="Calibri" w:cs="Times New Roman"/>
                  <w:color w:val="000000"/>
                  <w:sz w:val="16"/>
                  <w:szCs w:val="16"/>
                  <w:lang w:val="de-AT" w:eastAsia="en-GB"/>
                  <w:rPrChange w:id="299" w:author="ak116706" w:date="2021-09-23T15:34:00Z">
                    <w:rPr>
                      <w:rFonts w:ascii="Calibri" w:eastAsia="Times New Roman" w:hAnsi="Calibri" w:cs="Times New Roman"/>
                      <w:color w:val="000000"/>
                      <w:sz w:val="16"/>
                      <w:szCs w:val="16"/>
                      <w:lang w:val="en-GB" w:eastAsia="en-GB"/>
                    </w:rPr>
                  </w:rPrChange>
                </w:rPr>
                <w:delText xml:space="preserve"> and the responsible person in the </w:delText>
              </w:r>
              <w:r w:rsidR="00FB4294" w:rsidRPr="0023737F" w:rsidDel="009B239B">
                <w:rPr>
                  <w:rFonts w:ascii="Calibri" w:eastAsia="Times New Roman" w:hAnsi="Calibri" w:cs="Times New Roman"/>
                  <w:color w:val="000000"/>
                  <w:sz w:val="16"/>
                  <w:szCs w:val="16"/>
                  <w:lang w:val="de-AT" w:eastAsia="en-GB"/>
                  <w:rPrChange w:id="300" w:author="ak116706" w:date="2021-09-23T15:34:00Z">
                    <w:rPr>
                      <w:rFonts w:ascii="Calibri" w:eastAsia="Times New Roman" w:hAnsi="Calibri" w:cs="Times New Roman"/>
                      <w:color w:val="000000"/>
                      <w:sz w:val="16"/>
                      <w:szCs w:val="16"/>
                      <w:lang w:val="en-GB" w:eastAsia="en-GB"/>
                    </w:rPr>
                  </w:rPrChange>
                </w:rPr>
                <w:delText>Receiving Organisation</w:delText>
              </w:r>
              <w:r w:rsidR="00E5333D" w:rsidRPr="0023737F" w:rsidDel="009B239B">
                <w:rPr>
                  <w:rFonts w:ascii="Calibri" w:eastAsia="Times New Roman" w:hAnsi="Calibri" w:cs="Times New Roman"/>
                  <w:color w:val="000000"/>
                  <w:sz w:val="16"/>
                  <w:szCs w:val="16"/>
                  <w:lang w:val="de-AT" w:eastAsia="en-GB"/>
                  <w:rPrChange w:id="301" w:author="ak116706" w:date="2021-09-23T15:34:00Z">
                    <w:rPr>
                      <w:rFonts w:ascii="Calibri" w:eastAsia="Times New Roman" w:hAnsi="Calibri" w:cs="Times New Roman"/>
                      <w:color w:val="000000"/>
                      <w:sz w:val="16"/>
                      <w:szCs w:val="16"/>
                      <w:lang w:val="en-GB" w:eastAsia="en-GB"/>
                    </w:rPr>
                  </w:rPrChange>
                </w:rPr>
                <w:delText>/</w:delText>
              </w:r>
              <w:r w:rsidR="00C54E51" w:rsidRPr="0023737F" w:rsidDel="009B239B">
                <w:rPr>
                  <w:rFonts w:ascii="Calibri" w:eastAsia="Times New Roman" w:hAnsi="Calibri" w:cs="Times New Roman"/>
                  <w:color w:val="000000"/>
                  <w:sz w:val="16"/>
                  <w:szCs w:val="16"/>
                  <w:lang w:val="de-AT" w:eastAsia="en-GB"/>
                  <w:rPrChange w:id="302" w:author="ak116706" w:date="2021-09-23T15:34:00Z">
                    <w:rPr>
                      <w:rFonts w:ascii="Calibri" w:eastAsia="Times New Roman" w:hAnsi="Calibri" w:cs="Times New Roman"/>
                      <w:color w:val="000000"/>
                      <w:sz w:val="16"/>
                      <w:szCs w:val="16"/>
                      <w:lang w:val="en-GB" w:eastAsia="en-GB"/>
                    </w:rPr>
                  </w:rPrChange>
                </w:rPr>
                <w:delText>Enterprise</w:delText>
              </w:r>
              <w:r w:rsidRPr="0023737F" w:rsidDel="009B239B">
                <w:rPr>
                  <w:rFonts w:ascii="Calibri" w:eastAsia="Times New Roman" w:hAnsi="Calibri" w:cs="Times New Roman"/>
                  <w:color w:val="000000"/>
                  <w:sz w:val="14"/>
                  <w:szCs w:val="16"/>
                  <w:lang w:val="de-AT" w:eastAsia="en-GB"/>
                  <w:rPrChange w:id="303" w:author="ak116706" w:date="2021-09-23T15:34:00Z">
                    <w:rPr>
                      <w:rFonts w:ascii="Calibri" w:eastAsia="Times New Roman" w:hAnsi="Calibri" w:cs="Times New Roman"/>
                      <w:color w:val="000000"/>
                      <w:sz w:val="14"/>
                      <w:szCs w:val="16"/>
                      <w:lang w:val="en-GB" w:eastAsia="en-GB"/>
                    </w:rPr>
                  </w:rPrChange>
                </w:rPr>
                <w:delText>)</w:delText>
              </w:r>
            </w:del>
          </w:p>
        </w:tc>
      </w:tr>
      <w:tr w:rsidR="008626A2" w:rsidRPr="001B621C" w:rsidDel="009B239B" w14:paraId="1A88E002" w14:textId="5990EE2D" w:rsidTr="005E53E1">
        <w:trPr>
          <w:trHeight w:val="190"/>
          <w:del w:id="304" w:author="ak116706" w:date="2021-09-23T15:22: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2C7D0AE7" w:rsidR="008626A2" w:rsidRPr="0023737F" w:rsidDel="009B239B" w:rsidRDefault="00120081" w:rsidP="00120081">
            <w:pPr>
              <w:pStyle w:val="Kommentartext"/>
              <w:spacing w:after="80"/>
              <w:jc w:val="center"/>
              <w:rPr>
                <w:del w:id="305" w:author="ak116706" w:date="2021-09-23T15:22:00Z"/>
                <w:rFonts w:ascii="Calibri" w:hAnsi="Calibri"/>
                <w:b/>
                <w:bCs/>
                <w:iCs/>
                <w:color w:val="000000"/>
                <w:sz w:val="16"/>
                <w:szCs w:val="16"/>
                <w:lang w:val="de-AT" w:eastAsia="en-GB"/>
                <w:rPrChange w:id="306" w:author="ak116706" w:date="2021-09-23T15:34:00Z">
                  <w:rPr>
                    <w:del w:id="307" w:author="ak116706" w:date="2021-09-23T15:22:00Z"/>
                    <w:rFonts w:ascii="Calibri" w:hAnsi="Calibri"/>
                    <w:b/>
                    <w:bCs/>
                    <w:iCs/>
                    <w:color w:val="000000"/>
                    <w:sz w:val="16"/>
                    <w:szCs w:val="16"/>
                    <w:lang w:val="en-GB" w:eastAsia="en-GB"/>
                  </w:rPr>
                </w:rPrChange>
              </w:rPr>
            </w:pPr>
            <w:del w:id="308" w:author="ak116706" w:date="2021-09-23T15:22:00Z">
              <w:r w:rsidRPr="0023737F" w:rsidDel="009B239B">
                <w:rPr>
                  <w:rFonts w:cs="Calibri"/>
                  <w:b/>
                  <w:sz w:val="16"/>
                  <w:szCs w:val="16"/>
                  <w:lang w:val="de-AT"/>
                  <w:rPrChange w:id="309" w:author="ak116706" w:date="2021-09-23T15:34:00Z">
                    <w:rPr>
                      <w:rFonts w:cs="Calibri"/>
                      <w:b/>
                      <w:sz w:val="16"/>
                      <w:szCs w:val="16"/>
                      <w:lang w:val="en-GB"/>
                    </w:rPr>
                  </w:rPrChange>
                </w:rPr>
                <w:br/>
              </w:r>
              <w:r w:rsidR="008626A2" w:rsidRPr="0023737F" w:rsidDel="009B239B">
                <w:rPr>
                  <w:rFonts w:cs="Calibri"/>
                  <w:b/>
                  <w:sz w:val="16"/>
                  <w:szCs w:val="16"/>
                  <w:lang w:val="de-AT"/>
                  <w:rPrChange w:id="310" w:author="ak116706" w:date="2021-09-23T15:34:00Z">
                    <w:rPr>
                      <w:rFonts w:cs="Calibri"/>
                      <w:b/>
                      <w:sz w:val="16"/>
                      <w:szCs w:val="16"/>
                      <w:lang w:val="en-GB"/>
                    </w:rPr>
                  </w:rPrChange>
                </w:rPr>
                <w:delText xml:space="preserve">Planned period of the mobility: from [month/year] </w:delText>
              </w:r>
              <w:r w:rsidR="008626A2" w:rsidRPr="0023737F" w:rsidDel="009B239B">
                <w:rPr>
                  <w:rFonts w:ascii="Calibri" w:hAnsi="Calibri"/>
                  <w:b/>
                  <w:bCs/>
                  <w:iCs/>
                  <w:color w:val="000000"/>
                  <w:sz w:val="16"/>
                  <w:szCs w:val="16"/>
                  <w:lang w:val="de-AT" w:eastAsia="en-GB"/>
                  <w:rPrChange w:id="311" w:author="ak116706" w:date="2021-09-23T15:34:00Z">
                    <w:rPr>
                      <w:rFonts w:ascii="Calibri" w:hAnsi="Calibri"/>
                      <w:b/>
                      <w:bCs/>
                      <w:iCs/>
                      <w:color w:val="000000"/>
                      <w:sz w:val="16"/>
                      <w:szCs w:val="16"/>
                      <w:lang w:val="en-GB" w:eastAsia="en-GB"/>
                    </w:rPr>
                  </w:rPrChange>
                </w:rPr>
                <w:delText>…………….</w:delText>
              </w:r>
              <w:r w:rsidR="008626A2" w:rsidRPr="0023737F" w:rsidDel="009B239B">
                <w:rPr>
                  <w:rFonts w:cs="Calibri"/>
                  <w:b/>
                  <w:sz w:val="16"/>
                  <w:szCs w:val="16"/>
                  <w:lang w:val="de-AT"/>
                  <w:rPrChange w:id="312" w:author="ak116706" w:date="2021-09-23T15:34:00Z">
                    <w:rPr>
                      <w:rFonts w:cs="Calibri"/>
                      <w:b/>
                      <w:sz w:val="16"/>
                      <w:szCs w:val="16"/>
                      <w:lang w:val="en-GB"/>
                    </w:rPr>
                  </w:rPrChange>
                </w:rPr>
                <w:delText xml:space="preserve"> till [month/year] </w:delText>
              </w:r>
              <w:r w:rsidR="008626A2" w:rsidRPr="0023737F" w:rsidDel="009B239B">
                <w:rPr>
                  <w:rFonts w:ascii="Calibri" w:hAnsi="Calibri"/>
                  <w:b/>
                  <w:bCs/>
                  <w:iCs/>
                  <w:color w:val="000000"/>
                  <w:sz w:val="16"/>
                  <w:szCs w:val="16"/>
                  <w:lang w:val="de-AT" w:eastAsia="en-GB"/>
                  <w:rPrChange w:id="313" w:author="ak116706" w:date="2021-09-23T15:34:00Z">
                    <w:rPr>
                      <w:rFonts w:ascii="Calibri" w:hAnsi="Calibri"/>
                      <w:b/>
                      <w:bCs/>
                      <w:iCs/>
                      <w:color w:val="000000"/>
                      <w:sz w:val="16"/>
                      <w:szCs w:val="16"/>
                      <w:lang w:val="en-GB" w:eastAsia="en-GB"/>
                    </w:rPr>
                  </w:rPrChange>
                </w:rPr>
                <w:delText>…………….</w:delText>
              </w:r>
            </w:del>
          </w:p>
          <w:p w14:paraId="5114803F" w14:textId="6CE64924" w:rsidR="002C05C1" w:rsidRPr="0023737F" w:rsidDel="009B239B" w:rsidRDefault="002C05C1" w:rsidP="00120081">
            <w:pPr>
              <w:pStyle w:val="Kommentartext"/>
              <w:spacing w:after="80"/>
              <w:jc w:val="center"/>
              <w:rPr>
                <w:del w:id="314" w:author="ak116706" w:date="2021-09-23T15:22:00Z"/>
                <w:rFonts w:asciiTheme="minorHAnsi" w:hAnsiTheme="minorHAnsi" w:cs="Calibri"/>
                <w:b/>
                <w:sz w:val="16"/>
                <w:szCs w:val="16"/>
                <w:lang w:val="de-AT"/>
                <w:rPrChange w:id="315" w:author="ak116706" w:date="2021-09-23T15:34:00Z">
                  <w:rPr>
                    <w:del w:id="316" w:author="ak116706" w:date="2021-09-23T15:22:00Z"/>
                    <w:rFonts w:asciiTheme="minorHAnsi" w:hAnsiTheme="minorHAnsi" w:cs="Calibri"/>
                    <w:b/>
                    <w:sz w:val="16"/>
                    <w:szCs w:val="16"/>
                    <w:lang w:val="en-GB"/>
                  </w:rPr>
                </w:rPrChange>
              </w:rPr>
            </w:pPr>
            <w:del w:id="317" w:author="ak116706" w:date="2021-09-23T15:22:00Z">
              <w:r w:rsidRPr="0023737F" w:rsidDel="009B239B">
                <w:rPr>
                  <w:rFonts w:cs="Calibri"/>
                  <w:b/>
                  <w:sz w:val="16"/>
                  <w:szCs w:val="16"/>
                  <w:lang w:val="de-AT"/>
                  <w:rPrChange w:id="318" w:author="ak116706" w:date="2021-09-23T15:34:00Z">
                    <w:rPr>
                      <w:rFonts w:cs="Calibri"/>
                      <w:b/>
                      <w:sz w:val="16"/>
                      <w:szCs w:val="16"/>
                      <w:lang w:val="en-GB"/>
                    </w:rPr>
                  </w:rPrChange>
                </w:rPr>
                <w:delText>If applicable, planned period</w:delText>
              </w:r>
              <w:r w:rsidR="002041CE" w:rsidRPr="0023737F" w:rsidDel="009B239B">
                <w:rPr>
                  <w:rFonts w:cs="Calibri"/>
                  <w:b/>
                  <w:sz w:val="16"/>
                  <w:szCs w:val="16"/>
                  <w:lang w:val="de-AT"/>
                  <w:rPrChange w:id="319" w:author="ak116706" w:date="2021-09-23T15:34:00Z">
                    <w:rPr>
                      <w:rFonts w:cs="Calibri"/>
                      <w:b/>
                      <w:sz w:val="16"/>
                      <w:szCs w:val="16"/>
                      <w:lang w:val="en-GB"/>
                    </w:rPr>
                  </w:rPrChange>
                </w:rPr>
                <w:delText>(s)</w:delText>
              </w:r>
              <w:r w:rsidRPr="0023737F" w:rsidDel="009B239B">
                <w:rPr>
                  <w:rFonts w:cs="Calibri"/>
                  <w:b/>
                  <w:sz w:val="16"/>
                  <w:szCs w:val="16"/>
                  <w:lang w:val="de-AT"/>
                  <w:rPrChange w:id="320" w:author="ak116706" w:date="2021-09-23T15:34:00Z">
                    <w:rPr>
                      <w:rFonts w:cs="Calibri"/>
                      <w:b/>
                      <w:sz w:val="16"/>
                      <w:szCs w:val="16"/>
                      <w:lang w:val="en-GB"/>
                    </w:rPr>
                  </w:rPrChange>
                </w:rPr>
                <w:delText xml:space="preserve"> of the virtual mobility: from [month/year] ……………. to [month/year] …………….</w:delText>
              </w:r>
            </w:del>
          </w:p>
        </w:tc>
      </w:tr>
      <w:tr w:rsidR="00120081" w:rsidRPr="001B621C" w:rsidDel="009B239B" w14:paraId="52419358" w14:textId="0959B438" w:rsidTr="004A3F18">
        <w:trPr>
          <w:trHeight w:val="170"/>
          <w:del w:id="321" w:author="ak116706" w:date="2021-09-23T15:22:00Z"/>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3F9C0997" w:rsidR="008921A7" w:rsidRPr="0023737F" w:rsidDel="009B239B" w:rsidRDefault="00120081" w:rsidP="005E53E1">
            <w:pPr>
              <w:pStyle w:val="Kommentartext"/>
              <w:tabs>
                <w:tab w:val="left" w:pos="5812"/>
              </w:tabs>
              <w:spacing w:after="0"/>
              <w:rPr>
                <w:del w:id="322" w:author="ak116706" w:date="2021-09-23T15:22:00Z"/>
                <w:rFonts w:asciiTheme="minorHAnsi" w:eastAsiaTheme="minorHAnsi" w:hAnsiTheme="minorHAnsi" w:cs="Calibri"/>
                <w:b/>
                <w:sz w:val="16"/>
                <w:szCs w:val="16"/>
                <w:lang w:val="de-AT"/>
                <w:rPrChange w:id="323" w:author="ak116706" w:date="2021-09-23T15:34:00Z">
                  <w:rPr>
                    <w:del w:id="324" w:author="ak116706" w:date="2021-09-23T15:22:00Z"/>
                    <w:rFonts w:asciiTheme="minorHAnsi" w:eastAsiaTheme="minorHAnsi" w:hAnsiTheme="minorHAnsi" w:cs="Calibri"/>
                    <w:b/>
                    <w:sz w:val="16"/>
                    <w:szCs w:val="16"/>
                    <w:lang w:val="en-GB"/>
                  </w:rPr>
                </w:rPrChange>
              </w:rPr>
            </w:pPr>
            <w:del w:id="325" w:author="ak116706" w:date="2021-09-23T15:22:00Z">
              <w:r w:rsidRPr="0023737F" w:rsidDel="009B239B">
                <w:rPr>
                  <w:rFonts w:cs="Calibri"/>
                  <w:b/>
                  <w:sz w:val="16"/>
                  <w:szCs w:val="16"/>
                  <w:lang w:val="de-AT"/>
                  <w:rPrChange w:id="326" w:author="ak116706" w:date="2021-09-23T15:34:00Z">
                    <w:rPr>
                      <w:rFonts w:cs="Calibri"/>
                      <w:b/>
                      <w:sz w:val="16"/>
                      <w:szCs w:val="16"/>
                      <w:lang w:val="en-GB"/>
                    </w:rPr>
                  </w:rPrChange>
                </w:rPr>
                <w:delText>Traineeship title: …</w:delText>
              </w:r>
            </w:del>
          </w:p>
          <w:p w14:paraId="61CA83DC" w14:textId="6028C370" w:rsidR="008921A7" w:rsidRPr="0023737F" w:rsidDel="009B239B" w:rsidRDefault="008921A7" w:rsidP="005E53E1">
            <w:pPr>
              <w:pStyle w:val="Kommentartext"/>
              <w:tabs>
                <w:tab w:val="left" w:pos="5812"/>
              </w:tabs>
              <w:spacing w:after="0"/>
              <w:rPr>
                <w:del w:id="327" w:author="ak116706" w:date="2021-09-23T15:22:00Z"/>
                <w:rFonts w:asciiTheme="minorHAnsi" w:eastAsiaTheme="minorHAnsi" w:hAnsiTheme="minorHAnsi" w:cs="Calibri"/>
                <w:b/>
                <w:sz w:val="16"/>
                <w:szCs w:val="16"/>
                <w:lang w:val="de-AT"/>
                <w:rPrChange w:id="328" w:author="ak116706" w:date="2021-09-23T15:34:00Z">
                  <w:rPr>
                    <w:del w:id="329" w:author="ak116706" w:date="2021-09-23T15:22:00Z"/>
                    <w:rFonts w:asciiTheme="minorHAnsi" w:eastAsiaTheme="minorHAnsi" w:hAnsiTheme="minorHAnsi" w:cs="Calibri"/>
                    <w:b/>
                    <w:sz w:val="16"/>
                    <w:szCs w:val="16"/>
                    <w:lang w:val="en-GB"/>
                  </w:rPr>
                </w:rPrChange>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4E82829" w:rsidR="00120081" w:rsidRPr="0023737F" w:rsidDel="009B239B" w:rsidRDefault="00120081" w:rsidP="005E53E1">
            <w:pPr>
              <w:pStyle w:val="Kommentartext"/>
              <w:tabs>
                <w:tab w:val="left" w:pos="5812"/>
              </w:tabs>
              <w:spacing w:after="0"/>
              <w:rPr>
                <w:del w:id="330" w:author="ak116706" w:date="2021-09-23T15:22:00Z"/>
                <w:rFonts w:asciiTheme="minorHAnsi" w:eastAsiaTheme="minorHAnsi" w:hAnsiTheme="minorHAnsi" w:cs="Calibri"/>
                <w:b/>
                <w:sz w:val="16"/>
                <w:szCs w:val="16"/>
                <w:lang w:val="de-AT"/>
                <w:rPrChange w:id="331" w:author="ak116706" w:date="2021-09-23T15:34:00Z">
                  <w:rPr>
                    <w:del w:id="332" w:author="ak116706" w:date="2021-09-23T15:22:00Z"/>
                    <w:rFonts w:asciiTheme="minorHAnsi" w:eastAsiaTheme="minorHAnsi" w:hAnsiTheme="minorHAnsi" w:cs="Calibri"/>
                    <w:b/>
                    <w:sz w:val="16"/>
                    <w:szCs w:val="16"/>
                    <w:lang w:val="en-GB"/>
                  </w:rPr>
                </w:rPrChange>
              </w:rPr>
            </w:pPr>
            <w:del w:id="333" w:author="ak116706" w:date="2021-09-23T15:22:00Z">
              <w:r w:rsidRPr="0023737F" w:rsidDel="009B239B">
                <w:rPr>
                  <w:rFonts w:cs="Calibri"/>
                  <w:b/>
                  <w:sz w:val="16"/>
                  <w:szCs w:val="16"/>
                  <w:lang w:val="de-AT"/>
                  <w:rPrChange w:id="334" w:author="ak116706" w:date="2021-09-23T15:34:00Z">
                    <w:rPr>
                      <w:rFonts w:cs="Calibri"/>
                      <w:b/>
                      <w:sz w:val="16"/>
                      <w:szCs w:val="16"/>
                      <w:lang w:val="en-GB"/>
                    </w:rPr>
                  </w:rPrChange>
                </w:rPr>
                <w:delText>Number of working hours per week: …</w:delText>
              </w:r>
            </w:del>
          </w:p>
        </w:tc>
      </w:tr>
      <w:tr w:rsidR="008626A2" w:rsidRPr="001B621C" w:rsidDel="009B239B" w14:paraId="10D821FD" w14:textId="2E34DFE1" w:rsidTr="005E53E1">
        <w:trPr>
          <w:trHeight w:val="125"/>
          <w:del w:id="335" w:author="ak116706" w:date="2021-09-23T15:22: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5B183BA4" w:rsidR="008626A2" w:rsidRPr="0023737F" w:rsidDel="009B239B" w:rsidRDefault="008626A2" w:rsidP="005E53E1">
            <w:pPr>
              <w:spacing w:after="0"/>
              <w:ind w:right="-993"/>
              <w:rPr>
                <w:del w:id="336" w:author="ak116706" w:date="2021-09-23T15:22:00Z"/>
                <w:rFonts w:cs="Arial"/>
                <w:sz w:val="16"/>
                <w:szCs w:val="16"/>
                <w:lang w:val="de-AT"/>
                <w:rPrChange w:id="337" w:author="ak116706" w:date="2021-09-23T15:34:00Z">
                  <w:rPr>
                    <w:del w:id="338" w:author="ak116706" w:date="2021-09-23T15:22:00Z"/>
                    <w:rFonts w:cs="Arial"/>
                    <w:sz w:val="16"/>
                    <w:szCs w:val="16"/>
                    <w:lang w:val="en-GB"/>
                  </w:rPr>
                </w:rPrChange>
              </w:rPr>
            </w:pPr>
            <w:del w:id="339" w:author="ak116706" w:date="2021-09-23T15:22:00Z">
              <w:r w:rsidRPr="0023737F" w:rsidDel="009B239B">
                <w:rPr>
                  <w:rFonts w:cs="Calibri"/>
                  <w:b/>
                  <w:sz w:val="16"/>
                  <w:szCs w:val="16"/>
                  <w:lang w:val="de-AT"/>
                  <w:rPrChange w:id="340" w:author="ak116706" w:date="2021-09-23T15:34:00Z">
                    <w:rPr>
                      <w:rFonts w:cs="Calibri"/>
                      <w:b/>
                      <w:sz w:val="16"/>
                      <w:szCs w:val="16"/>
                      <w:lang w:val="en-GB"/>
                    </w:rPr>
                  </w:rPrChange>
                </w:rPr>
                <w:delText>Detailed pro</w:delText>
              </w:r>
              <w:r w:rsidR="00120081" w:rsidRPr="0023737F" w:rsidDel="009B239B">
                <w:rPr>
                  <w:rFonts w:cs="Calibri"/>
                  <w:b/>
                  <w:sz w:val="16"/>
                  <w:szCs w:val="16"/>
                  <w:lang w:val="de-AT"/>
                  <w:rPrChange w:id="341" w:author="ak116706" w:date="2021-09-23T15:34:00Z">
                    <w:rPr>
                      <w:rFonts w:cs="Calibri"/>
                      <w:b/>
                      <w:sz w:val="16"/>
                      <w:szCs w:val="16"/>
                      <w:lang w:val="en-GB"/>
                    </w:rPr>
                  </w:rPrChange>
                </w:rPr>
                <w:delText>gramme of the traineeship period:</w:delText>
              </w:r>
            </w:del>
          </w:p>
          <w:p w14:paraId="7D8D2046" w14:textId="4BB4F3DF" w:rsidR="001F0765" w:rsidRPr="0023737F" w:rsidDel="009B239B" w:rsidRDefault="001F0765" w:rsidP="005E53E1">
            <w:pPr>
              <w:spacing w:after="0"/>
              <w:ind w:right="-993"/>
              <w:rPr>
                <w:del w:id="342" w:author="ak116706" w:date="2021-09-23T15:22:00Z"/>
                <w:rFonts w:cs="Arial"/>
                <w:sz w:val="16"/>
                <w:szCs w:val="16"/>
                <w:lang w:val="de-AT"/>
                <w:rPrChange w:id="343" w:author="ak116706" w:date="2021-09-23T15:34:00Z">
                  <w:rPr>
                    <w:del w:id="344" w:author="ak116706" w:date="2021-09-23T15:22:00Z"/>
                    <w:rFonts w:cs="Arial"/>
                    <w:sz w:val="16"/>
                    <w:szCs w:val="16"/>
                    <w:lang w:val="en-GB"/>
                  </w:rPr>
                </w:rPrChange>
              </w:rPr>
            </w:pPr>
          </w:p>
          <w:p w14:paraId="2A1C0AD4" w14:textId="77FC8986" w:rsidR="008626A2" w:rsidRPr="0023737F" w:rsidDel="009B239B" w:rsidRDefault="008626A2" w:rsidP="005E53E1">
            <w:pPr>
              <w:spacing w:after="0"/>
              <w:ind w:right="-993"/>
              <w:rPr>
                <w:del w:id="345" w:author="ak116706" w:date="2021-09-23T15:22:00Z"/>
                <w:rFonts w:cs="Arial"/>
                <w:sz w:val="16"/>
                <w:szCs w:val="16"/>
                <w:lang w:val="de-AT"/>
                <w:rPrChange w:id="346" w:author="ak116706" w:date="2021-09-23T15:34:00Z">
                  <w:rPr>
                    <w:del w:id="347" w:author="ak116706" w:date="2021-09-23T15:22:00Z"/>
                    <w:rFonts w:cs="Arial"/>
                    <w:sz w:val="16"/>
                    <w:szCs w:val="16"/>
                    <w:lang w:val="en-GB"/>
                  </w:rPr>
                </w:rPrChange>
              </w:rPr>
            </w:pPr>
          </w:p>
        </w:tc>
      </w:tr>
      <w:tr w:rsidR="008626A2" w:rsidRPr="001B621C" w:rsidDel="009B239B" w14:paraId="06C18457" w14:textId="65157E54" w:rsidTr="005E53E1">
        <w:trPr>
          <w:trHeight w:val="125"/>
          <w:del w:id="348" w:author="ak116706" w:date="2021-09-23T15:22: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4B39CB80" w:rsidR="008626A2" w:rsidRPr="0023737F" w:rsidDel="009B239B" w:rsidRDefault="008626A2" w:rsidP="00DB014C">
            <w:pPr>
              <w:spacing w:before="80" w:after="80"/>
              <w:ind w:right="-992"/>
              <w:rPr>
                <w:del w:id="349" w:author="ak116706" w:date="2021-09-23T15:22:00Z"/>
                <w:rFonts w:cs="Arial"/>
                <w:sz w:val="16"/>
                <w:szCs w:val="16"/>
                <w:lang w:val="de-AT"/>
                <w:rPrChange w:id="350" w:author="ak116706" w:date="2021-09-23T15:34:00Z">
                  <w:rPr>
                    <w:del w:id="351" w:author="ak116706" w:date="2021-09-23T15:22:00Z"/>
                    <w:rFonts w:cs="Arial"/>
                    <w:sz w:val="16"/>
                    <w:szCs w:val="16"/>
                    <w:lang w:val="en-GB"/>
                  </w:rPr>
                </w:rPrChange>
              </w:rPr>
            </w:pPr>
            <w:del w:id="352" w:author="ak116706" w:date="2021-09-23T15:22:00Z">
              <w:r w:rsidRPr="0023737F" w:rsidDel="009B239B">
                <w:rPr>
                  <w:rFonts w:cs="Calibri"/>
                  <w:b/>
                  <w:sz w:val="16"/>
                  <w:szCs w:val="16"/>
                  <w:lang w:val="de-AT"/>
                  <w:rPrChange w:id="353" w:author="ak116706" w:date="2021-09-23T15:34:00Z">
                    <w:rPr>
                      <w:rFonts w:cs="Calibri"/>
                      <w:b/>
                      <w:sz w:val="16"/>
                      <w:szCs w:val="16"/>
                      <w:lang w:val="en-GB"/>
                    </w:rPr>
                  </w:rPrChange>
                </w:rPr>
                <w:delText>Knowledge</w:delText>
              </w:r>
              <w:r w:rsidRPr="0023737F" w:rsidDel="009B239B">
                <w:rPr>
                  <w:rFonts w:cs="Calibri"/>
                  <w:sz w:val="16"/>
                  <w:szCs w:val="16"/>
                  <w:lang w:val="de-AT"/>
                  <w:rPrChange w:id="354" w:author="ak116706" w:date="2021-09-23T15:34:00Z">
                    <w:rPr>
                      <w:rFonts w:cs="Calibri"/>
                      <w:sz w:val="16"/>
                      <w:szCs w:val="16"/>
                      <w:lang w:val="en-GB"/>
                    </w:rPr>
                  </w:rPrChange>
                </w:rPr>
                <w:delText xml:space="preserve">, </w:delText>
              </w:r>
              <w:r w:rsidRPr="0023737F" w:rsidDel="009B239B">
                <w:rPr>
                  <w:rFonts w:cs="Calibri"/>
                  <w:b/>
                  <w:sz w:val="16"/>
                  <w:szCs w:val="16"/>
                  <w:lang w:val="de-AT"/>
                  <w:rPrChange w:id="355" w:author="ak116706" w:date="2021-09-23T15:34:00Z">
                    <w:rPr>
                      <w:rFonts w:cs="Calibri"/>
                      <w:b/>
                      <w:sz w:val="16"/>
                      <w:szCs w:val="16"/>
                      <w:lang w:val="en-GB"/>
                    </w:rPr>
                  </w:rPrChange>
                </w:rPr>
                <w:delText>skills and competences to be acquired by the end of the traineeship</w:delText>
              </w:r>
              <w:r w:rsidR="002B319F" w:rsidRPr="0023737F" w:rsidDel="009B239B">
                <w:rPr>
                  <w:rFonts w:cs="Calibri"/>
                  <w:b/>
                  <w:sz w:val="16"/>
                  <w:szCs w:val="16"/>
                  <w:lang w:val="de-AT"/>
                  <w:rPrChange w:id="356" w:author="ak116706" w:date="2021-09-23T15:34:00Z">
                    <w:rPr>
                      <w:rFonts w:cs="Calibri"/>
                      <w:b/>
                      <w:sz w:val="16"/>
                      <w:szCs w:val="16"/>
                      <w:lang w:val="en-GB"/>
                    </w:rPr>
                  </w:rPrChange>
                </w:rPr>
                <w:delText xml:space="preserve"> (expected Learning Outcomes)</w:delText>
              </w:r>
              <w:r w:rsidR="00120081" w:rsidRPr="0023737F" w:rsidDel="009B239B">
                <w:rPr>
                  <w:rFonts w:cs="Arial"/>
                  <w:sz w:val="16"/>
                  <w:szCs w:val="16"/>
                  <w:lang w:val="de-AT"/>
                  <w:rPrChange w:id="357" w:author="ak116706" w:date="2021-09-23T15:34:00Z">
                    <w:rPr>
                      <w:rFonts w:cs="Arial"/>
                      <w:sz w:val="16"/>
                      <w:szCs w:val="16"/>
                      <w:lang w:val="en-GB"/>
                    </w:rPr>
                  </w:rPrChange>
                </w:rPr>
                <w:delText>:</w:delText>
              </w:r>
            </w:del>
          </w:p>
          <w:p w14:paraId="6893BCDE" w14:textId="0340B968" w:rsidR="001F0765" w:rsidRPr="0023737F" w:rsidDel="009B239B" w:rsidRDefault="001F0765" w:rsidP="005E53E1">
            <w:pPr>
              <w:spacing w:after="0"/>
              <w:ind w:right="-992"/>
              <w:rPr>
                <w:del w:id="358" w:author="ak116706" w:date="2021-09-23T15:22:00Z"/>
                <w:rFonts w:cs="Calibri"/>
                <w:b/>
                <w:sz w:val="16"/>
                <w:szCs w:val="16"/>
                <w:lang w:val="de-AT"/>
                <w:rPrChange w:id="359" w:author="ak116706" w:date="2021-09-23T15:34:00Z">
                  <w:rPr>
                    <w:del w:id="360" w:author="ak116706" w:date="2021-09-23T15:22:00Z"/>
                    <w:rFonts w:cs="Calibri"/>
                    <w:b/>
                    <w:sz w:val="16"/>
                    <w:szCs w:val="16"/>
                    <w:lang w:val="en-GB"/>
                  </w:rPr>
                </w:rPrChange>
              </w:rPr>
            </w:pPr>
          </w:p>
        </w:tc>
      </w:tr>
      <w:tr w:rsidR="008626A2" w:rsidRPr="00226134" w:rsidDel="009B239B" w14:paraId="2AF6C821" w14:textId="0AC0C144" w:rsidTr="005E53E1">
        <w:trPr>
          <w:trHeight w:val="125"/>
          <w:del w:id="361" w:author="ak116706" w:date="2021-09-23T15:22: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D6FE996" w:rsidR="008626A2" w:rsidRPr="0023737F" w:rsidDel="009B239B" w:rsidRDefault="00120081" w:rsidP="005E53E1">
            <w:pPr>
              <w:spacing w:after="0"/>
              <w:ind w:left="-6" w:firstLine="6"/>
              <w:rPr>
                <w:del w:id="362" w:author="ak116706" w:date="2021-09-23T15:22:00Z"/>
                <w:rFonts w:cs="Arial"/>
                <w:sz w:val="16"/>
                <w:szCs w:val="16"/>
                <w:lang w:val="de-AT"/>
                <w:rPrChange w:id="363" w:author="ak116706" w:date="2021-09-23T15:34:00Z">
                  <w:rPr>
                    <w:del w:id="364" w:author="ak116706" w:date="2021-09-23T15:22:00Z"/>
                    <w:rFonts w:cs="Arial"/>
                    <w:sz w:val="16"/>
                    <w:szCs w:val="16"/>
                    <w:lang w:val="en-GB"/>
                  </w:rPr>
                </w:rPrChange>
              </w:rPr>
            </w:pPr>
            <w:del w:id="365" w:author="ak116706" w:date="2021-09-23T15:22:00Z">
              <w:r w:rsidRPr="0023737F" w:rsidDel="009B239B">
                <w:rPr>
                  <w:rFonts w:cs="Calibri"/>
                  <w:b/>
                  <w:sz w:val="16"/>
                  <w:szCs w:val="16"/>
                  <w:lang w:val="de-AT"/>
                  <w:rPrChange w:id="366" w:author="ak116706" w:date="2021-09-23T15:34:00Z">
                    <w:rPr>
                      <w:rFonts w:cs="Calibri"/>
                      <w:b/>
                      <w:sz w:val="16"/>
                      <w:szCs w:val="16"/>
                      <w:lang w:val="en-GB"/>
                    </w:rPr>
                  </w:rPrChange>
                </w:rPr>
                <w:delText>Monitoring plan:</w:delText>
              </w:r>
            </w:del>
          </w:p>
          <w:p w14:paraId="7077264B" w14:textId="49610B64" w:rsidR="008626A2" w:rsidRPr="0023737F" w:rsidDel="009B239B" w:rsidRDefault="008626A2" w:rsidP="005E53E1">
            <w:pPr>
              <w:spacing w:after="0"/>
              <w:ind w:left="-6" w:firstLine="6"/>
              <w:rPr>
                <w:del w:id="367" w:author="ak116706" w:date="2021-09-23T15:22:00Z"/>
                <w:rFonts w:cs="Calibri"/>
                <w:b/>
                <w:sz w:val="16"/>
                <w:szCs w:val="16"/>
                <w:lang w:val="de-AT"/>
                <w:rPrChange w:id="368" w:author="ak116706" w:date="2021-09-23T15:34:00Z">
                  <w:rPr>
                    <w:del w:id="369" w:author="ak116706" w:date="2021-09-23T15:22:00Z"/>
                    <w:rFonts w:cs="Calibri"/>
                    <w:b/>
                    <w:sz w:val="16"/>
                    <w:szCs w:val="16"/>
                    <w:lang w:val="en-GB"/>
                  </w:rPr>
                </w:rPrChange>
              </w:rPr>
            </w:pPr>
          </w:p>
          <w:p w14:paraId="26050DFF" w14:textId="2AFEC463" w:rsidR="008921A7" w:rsidRPr="0023737F" w:rsidDel="009B239B" w:rsidRDefault="008921A7" w:rsidP="006F4618">
            <w:pPr>
              <w:spacing w:after="0"/>
              <w:rPr>
                <w:del w:id="370" w:author="ak116706" w:date="2021-09-23T15:22:00Z"/>
                <w:rFonts w:cs="Calibri"/>
                <w:b/>
                <w:sz w:val="16"/>
                <w:szCs w:val="16"/>
                <w:lang w:val="de-AT"/>
                <w:rPrChange w:id="371" w:author="ak116706" w:date="2021-09-23T15:34:00Z">
                  <w:rPr>
                    <w:del w:id="372" w:author="ak116706" w:date="2021-09-23T15:22:00Z"/>
                    <w:rFonts w:cs="Calibri"/>
                    <w:b/>
                    <w:sz w:val="16"/>
                    <w:szCs w:val="16"/>
                    <w:lang w:val="en-GB"/>
                  </w:rPr>
                </w:rPrChange>
              </w:rPr>
            </w:pPr>
          </w:p>
        </w:tc>
      </w:tr>
      <w:tr w:rsidR="008626A2" w:rsidRPr="00226134" w:rsidDel="009B239B" w14:paraId="63CFBCA8" w14:textId="3D17A6D9" w:rsidTr="005E53E1">
        <w:trPr>
          <w:trHeight w:val="125"/>
          <w:del w:id="373" w:author="ak116706" w:date="2021-09-23T15:22:00Z"/>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175BD006" w:rsidR="008626A2" w:rsidRPr="0023737F" w:rsidDel="009B239B" w:rsidRDefault="00120081" w:rsidP="005E53E1">
            <w:pPr>
              <w:spacing w:after="0"/>
              <w:ind w:right="-993"/>
              <w:rPr>
                <w:del w:id="374" w:author="ak116706" w:date="2021-09-23T15:22:00Z"/>
                <w:rFonts w:cs="Arial"/>
                <w:sz w:val="16"/>
                <w:szCs w:val="16"/>
                <w:lang w:val="de-AT"/>
                <w:rPrChange w:id="375" w:author="ak116706" w:date="2021-09-23T15:34:00Z">
                  <w:rPr>
                    <w:del w:id="376" w:author="ak116706" w:date="2021-09-23T15:22:00Z"/>
                    <w:rFonts w:cs="Arial"/>
                    <w:sz w:val="16"/>
                    <w:szCs w:val="16"/>
                    <w:lang w:val="en-GB"/>
                  </w:rPr>
                </w:rPrChange>
              </w:rPr>
            </w:pPr>
            <w:del w:id="377" w:author="ak116706" w:date="2021-09-23T15:22:00Z">
              <w:r w:rsidRPr="0023737F" w:rsidDel="009B239B">
                <w:rPr>
                  <w:rFonts w:cs="Calibri"/>
                  <w:b/>
                  <w:sz w:val="16"/>
                  <w:szCs w:val="16"/>
                  <w:lang w:val="de-AT"/>
                  <w:rPrChange w:id="378" w:author="ak116706" w:date="2021-09-23T15:34:00Z">
                    <w:rPr>
                      <w:rFonts w:cs="Calibri"/>
                      <w:b/>
                      <w:sz w:val="16"/>
                      <w:szCs w:val="16"/>
                      <w:lang w:val="en-GB"/>
                    </w:rPr>
                  </w:rPrChange>
                </w:rPr>
                <w:delText>Evaluation plan:</w:delText>
              </w:r>
            </w:del>
          </w:p>
          <w:p w14:paraId="376A5DA2" w14:textId="38483126" w:rsidR="008921A7" w:rsidRPr="0023737F" w:rsidDel="009B239B" w:rsidRDefault="008921A7" w:rsidP="005E53E1">
            <w:pPr>
              <w:spacing w:after="0"/>
              <w:ind w:right="-993"/>
              <w:rPr>
                <w:del w:id="379" w:author="ak116706" w:date="2021-09-23T15:22:00Z"/>
                <w:rFonts w:cs="Arial"/>
                <w:sz w:val="16"/>
                <w:szCs w:val="16"/>
                <w:lang w:val="de-AT"/>
                <w:rPrChange w:id="380" w:author="ak116706" w:date="2021-09-23T15:34:00Z">
                  <w:rPr>
                    <w:del w:id="381" w:author="ak116706" w:date="2021-09-23T15:22:00Z"/>
                    <w:rFonts w:cs="Arial"/>
                    <w:sz w:val="16"/>
                    <w:szCs w:val="16"/>
                    <w:lang w:val="en-GB"/>
                  </w:rPr>
                </w:rPrChange>
              </w:rPr>
            </w:pPr>
          </w:p>
          <w:p w14:paraId="0696D756" w14:textId="449256C5" w:rsidR="001F0765" w:rsidRPr="0023737F" w:rsidDel="009B239B" w:rsidRDefault="001F0765" w:rsidP="005E53E1">
            <w:pPr>
              <w:spacing w:after="0"/>
              <w:ind w:right="-993"/>
              <w:rPr>
                <w:del w:id="382" w:author="ak116706" w:date="2021-09-23T15:22:00Z"/>
                <w:rFonts w:cs="Arial"/>
                <w:sz w:val="16"/>
                <w:szCs w:val="16"/>
                <w:lang w:val="de-AT"/>
                <w:rPrChange w:id="383" w:author="ak116706" w:date="2021-09-23T15:34:00Z">
                  <w:rPr>
                    <w:del w:id="384" w:author="ak116706" w:date="2021-09-23T15:22:00Z"/>
                    <w:rFonts w:cs="Arial"/>
                    <w:sz w:val="16"/>
                    <w:szCs w:val="16"/>
                    <w:lang w:val="en-GB"/>
                  </w:rPr>
                </w:rPrChange>
              </w:rPr>
            </w:pPr>
          </w:p>
        </w:tc>
      </w:tr>
    </w:tbl>
    <w:p w14:paraId="33855EA3" w14:textId="4F68A028" w:rsidR="003D5F36" w:rsidRPr="0023737F" w:rsidDel="009B239B" w:rsidRDefault="003D5F36" w:rsidP="006F4618">
      <w:pPr>
        <w:spacing w:after="0"/>
        <w:rPr>
          <w:del w:id="385" w:author="ak116706" w:date="2021-09-23T15:22:00Z"/>
          <w:b/>
          <w:lang w:val="de-AT"/>
          <w:rPrChange w:id="386" w:author="ak116706" w:date="2021-09-23T15:34:00Z">
            <w:rPr>
              <w:del w:id="387" w:author="ak116706" w:date="2021-09-23T15:22:00Z"/>
              <w:b/>
              <w:lang w:val="en-GB"/>
            </w:rPr>
          </w:rPrChange>
        </w:rPr>
      </w:pPr>
    </w:p>
    <w:p w14:paraId="1E8C5262" w14:textId="4ADBBC3D" w:rsidR="006F4618" w:rsidRPr="0023737F" w:rsidDel="009B239B" w:rsidRDefault="002017FF" w:rsidP="003316CA">
      <w:pPr>
        <w:spacing w:after="0"/>
        <w:jc w:val="center"/>
        <w:rPr>
          <w:del w:id="388" w:author="ak116706" w:date="2021-09-23T15:22:00Z"/>
          <w:b/>
          <w:lang w:val="de-AT"/>
          <w:rPrChange w:id="389" w:author="ak116706" w:date="2021-09-23T15:34:00Z">
            <w:rPr>
              <w:del w:id="390" w:author="ak116706" w:date="2021-09-23T15:22:00Z"/>
              <w:b/>
              <w:lang w:val="en-GB"/>
            </w:rPr>
          </w:rPrChange>
        </w:rPr>
      </w:pPr>
      <w:del w:id="391" w:author="ak116706" w:date="2021-09-23T15:22:00Z">
        <w:r w:rsidRPr="0023737F" w:rsidDel="009B239B">
          <w:rPr>
            <w:b/>
            <w:lang w:val="de-AT"/>
            <w:rPrChange w:id="392" w:author="ak116706" w:date="2021-09-23T15:34:00Z">
              <w:rPr>
                <w:b/>
                <w:lang w:val="en-GB"/>
              </w:rPr>
            </w:rPrChange>
          </w:rPr>
          <w:delText>After</w:delText>
        </w:r>
        <w:r w:rsidR="00F94524" w:rsidRPr="0023737F" w:rsidDel="009B239B">
          <w:rPr>
            <w:b/>
            <w:lang w:val="de-AT"/>
            <w:rPrChange w:id="393" w:author="ak116706" w:date="2021-09-23T15:34:00Z">
              <w:rPr>
                <w:b/>
                <w:lang w:val="en-GB"/>
              </w:rPr>
            </w:rPrChange>
          </w:rPr>
          <w:delText xml:space="preserve"> the</w:delText>
        </w:r>
        <w:r w:rsidRPr="0023737F" w:rsidDel="009B239B">
          <w:rPr>
            <w:b/>
            <w:lang w:val="de-AT"/>
            <w:rPrChange w:id="394" w:author="ak116706" w:date="2021-09-23T15:34:00Z">
              <w:rPr>
                <w:b/>
                <w:lang w:val="en-GB"/>
              </w:rPr>
            </w:rPrChange>
          </w:rPr>
          <w:delText xml:space="preserve"> Mobility</w:delText>
        </w:r>
      </w:del>
    </w:p>
    <w:p w14:paraId="084131CD" w14:textId="7AC2EBA6" w:rsidR="002017FF" w:rsidRPr="0023737F" w:rsidDel="009B239B" w:rsidRDefault="00113E37" w:rsidP="003316CA">
      <w:pPr>
        <w:spacing w:after="0"/>
        <w:jc w:val="center"/>
        <w:rPr>
          <w:del w:id="395" w:author="ak116706" w:date="2021-09-23T15:22:00Z"/>
          <w:b/>
          <w:sz w:val="16"/>
          <w:szCs w:val="16"/>
          <w:lang w:val="de-AT"/>
          <w:rPrChange w:id="396" w:author="ak116706" w:date="2021-09-23T15:34:00Z">
            <w:rPr>
              <w:del w:id="397" w:author="ak116706" w:date="2021-09-23T15:22:00Z"/>
              <w:b/>
              <w:sz w:val="16"/>
              <w:szCs w:val="16"/>
              <w:lang w:val="en-GB"/>
            </w:rPr>
          </w:rPrChange>
        </w:rPr>
      </w:pPr>
      <w:del w:id="398" w:author="ak116706" w:date="2021-09-23T15:22:00Z">
        <w:r w:rsidRPr="0023737F" w:rsidDel="009B239B">
          <w:rPr>
            <w:b/>
            <w:lang w:val="de-AT"/>
            <w:rPrChange w:id="399" w:author="ak116706" w:date="2021-09-23T15:34:00Z">
              <w:rPr>
                <w:b/>
                <w:lang w:val="en-GB"/>
              </w:rPr>
            </w:rPrChange>
          </w:rPr>
          <w:br/>
        </w:r>
      </w:del>
    </w:p>
    <w:tbl>
      <w:tblPr>
        <w:tblW w:w="11068" w:type="dxa"/>
        <w:tblInd w:w="392" w:type="dxa"/>
        <w:tblLayout w:type="fixed"/>
        <w:tblLook w:val="04A0" w:firstRow="1" w:lastRow="0" w:firstColumn="1" w:lastColumn="0" w:noHBand="0" w:noVBand="1"/>
      </w:tblPr>
      <w:tblGrid>
        <w:gridCol w:w="11068"/>
      </w:tblGrid>
      <w:tr w:rsidR="00F449D0" w:rsidRPr="001B621C" w:rsidDel="009B239B" w14:paraId="1888C4B1" w14:textId="1B0038CC" w:rsidTr="002829BF">
        <w:trPr>
          <w:trHeight w:val="70"/>
          <w:del w:id="400" w:author="ak116706" w:date="2021-09-23T15:22:00Z"/>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675DF801" w:rsidR="00F449D0" w:rsidRPr="0023737F" w:rsidDel="009B239B" w:rsidRDefault="00AD30DC" w:rsidP="00123006">
            <w:pPr>
              <w:pStyle w:val="Kommentartext"/>
              <w:spacing w:before="80" w:after="80"/>
              <w:jc w:val="center"/>
              <w:rPr>
                <w:del w:id="401" w:author="ak116706" w:date="2021-09-23T15:22:00Z"/>
                <w:rFonts w:asciiTheme="minorHAnsi" w:hAnsiTheme="minorHAnsi" w:cs="Calibri"/>
                <w:b/>
                <w:sz w:val="16"/>
                <w:szCs w:val="16"/>
                <w:lang w:val="de-AT"/>
                <w:rPrChange w:id="402" w:author="ak116706" w:date="2021-09-23T15:34:00Z">
                  <w:rPr>
                    <w:del w:id="403" w:author="ak116706" w:date="2021-09-23T15:22:00Z"/>
                    <w:rFonts w:asciiTheme="minorHAnsi" w:hAnsiTheme="minorHAnsi" w:cs="Calibri"/>
                    <w:b/>
                    <w:sz w:val="16"/>
                    <w:szCs w:val="16"/>
                    <w:lang w:val="en-GB"/>
                  </w:rPr>
                </w:rPrChange>
              </w:rPr>
            </w:pPr>
            <w:del w:id="404" w:author="ak116706" w:date="2021-09-23T15:22:00Z">
              <w:r w:rsidRPr="0023737F" w:rsidDel="009B239B">
                <w:rPr>
                  <w:rFonts w:ascii="Calibri" w:hAnsi="Calibri"/>
                  <w:b/>
                  <w:bCs/>
                  <w:i/>
                  <w:iCs/>
                  <w:color w:val="000000"/>
                  <w:sz w:val="16"/>
                  <w:szCs w:val="16"/>
                  <w:lang w:val="de-AT" w:eastAsia="en-GB"/>
                  <w:rPrChange w:id="405" w:author="ak116706" w:date="2021-09-23T15:34:00Z">
                    <w:rPr>
                      <w:rFonts w:ascii="Calibri" w:hAnsi="Calibri"/>
                      <w:b/>
                      <w:bCs/>
                      <w:i/>
                      <w:iCs/>
                      <w:color w:val="000000"/>
                      <w:sz w:val="16"/>
                      <w:szCs w:val="16"/>
                      <w:lang w:val="en-GB" w:eastAsia="en-GB"/>
                    </w:rPr>
                  </w:rPrChange>
                </w:rPr>
                <w:delText xml:space="preserve">Table D - </w:delText>
              </w:r>
              <w:r w:rsidR="00123006" w:rsidRPr="0023737F" w:rsidDel="009B239B">
                <w:rPr>
                  <w:rFonts w:ascii="Calibri" w:hAnsi="Calibri"/>
                  <w:b/>
                  <w:bCs/>
                  <w:i/>
                  <w:iCs/>
                  <w:color w:val="000000"/>
                  <w:sz w:val="16"/>
                  <w:szCs w:val="16"/>
                  <w:lang w:val="de-AT" w:eastAsia="en-GB"/>
                  <w:rPrChange w:id="406" w:author="ak116706" w:date="2021-09-23T15:34:00Z">
                    <w:rPr>
                      <w:rFonts w:ascii="Calibri" w:hAnsi="Calibri"/>
                      <w:b/>
                      <w:bCs/>
                      <w:i/>
                      <w:iCs/>
                      <w:color w:val="000000"/>
                      <w:sz w:val="16"/>
                      <w:szCs w:val="16"/>
                      <w:lang w:val="en-GB" w:eastAsia="en-GB"/>
                    </w:rPr>
                  </w:rPrChange>
                </w:rPr>
                <w:delText>Traineeship Certificate by the Receiving Organisation/Enterprise</w:delText>
              </w:r>
            </w:del>
          </w:p>
        </w:tc>
      </w:tr>
      <w:tr w:rsidR="00CB4A62" w:rsidRPr="00226134" w:rsidDel="009B239B" w14:paraId="44C22846" w14:textId="6D9E9CD1" w:rsidTr="00324D7B">
        <w:trPr>
          <w:trHeight w:val="170"/>
          <w:del w:id="407" w:author="ak116706" w:date="2021-09-23T15:22:00Z"/>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0F37E025" w:rsidR="00CB4A62" w:rsidRPr="0023737F" w:rsidDel="009B239B" w:rsidRDefault="00CB4A62" w:rsidP="00113E37">
            <w:pPr>
              <w:pStyle w:val="Kommentartext"/>
              <w:tabs>
                <w:tab w:val="left" w:pos="5812"/>
              </w:tabs>
              <w:spacing w:before="80" w:after="80"/>
              <w:rPr>
                <w:del w:id="408" w:author="ak116706" w:date="2021-09-23T15:22:00Z"/>
                <w:rFonts w:asciiTheme="minorHAnsi" w:hAnsiTheme="minorHAnsi" w:cs="Calibri"/>
                <w:b/>
                <w:sz w:val="16"/>
                <w:szCs w:val="16"/>
                <w:lang w:val="de-AT"/>
                <w:rPrChange w:id="409" w:author="ak116706" w:date="2021-09-23T15:34:00Z">
                  <w:rPr>
                    <w:del w:id="410" w:author="ak116706" w:date="2021-09-23T15:22:00Z"/>
                    <w:rFonts w:asciiTheme="minorHAnsi" w:hAnsiTheme="minorHAnsi" w:cs="Calibri"/>
                    <w:b/>
                    <w:sz w:val="16"/>
                    <w:szCs w:val="16"/>
                    <w:lang w:val="en-GB"/>
                  </w:rPr>
                </w:rPrChange>
              </w:rPr>
            </w:pPr>
            <w:del w:id="411" w:author="ak116706" w:date="2021-09-23T15:22:00Z">
              <w:r w:rsidRPr="0023737F" w:rsidDel="009B239B">
                <w:rPr>
                  <w:rFonts w:cs="Calibri"/>
                  <w:b/>
                  <w:sz w:val="16"/>
                  <w:szCs w:val="16"/>
                  <w:lang w:val="de-AT"/>
                  <w:rPrChange w:id="412" w:author="ak116706" w:date="2021-09-23T15:34:00Z">
                    <w:rPr>
                      <w:rFonts w:cs="Calibri"/>
                      <w:b/>
                      <w:sz w:val="16"/>
                      <w:szCs w:val="16"/>
                      <w:lang w:val="en-GB"/>
                    </w:rPr>
                  </w:rPrChange>
                </w:rPr>
                <w:delText>Name of the trainee:</w:delText>
              </w:r>
            </w:del>
          </w:p>
        </w:tc>
      </w:tr>
      <w:tr w:rsidR="00CB4A62" w:rsidRPr="001B621C" w:rsidDel="009B239B" w14:paraId="144FF8EF" w14:textId="45370EE4" w:rsidTr="00324D7B">
        <w:trPr>
          <w:trHeight w:val="170"/>
          <w:del w:id="413" w:author="ak116706" w:date="2021-09-23T15:22:00Z"/>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2FCF77E3" w:rsidR="00CB4A62" w:rsidRPr="0023737F" w:rsidDel="009B239B" w:rsidRDefault="00CB4A62" w:rsidP="00113E37">
            <w:pPr>
              <w:pStyle w:val="Kommentartext"/>
              <w:tabs>
                <w:tab w:val="left" w:pos="5812"/>
              </w:tabs>
              <w:spacing w:before="80" w:after="80"/>
              <w:rPr>
                <w:del w:id="414" w:author="ak116706" w:date="2021-09-23T15:22:00Z"/>
                <w:rFonts w:asciiTheme="minorHAnsi" w:hAnsiTheme="minorHAnsi" w:cs="Calibri"/>
                <w:b/>
                <w:sz w:val="16"/>
                <w:szCs w:val="16"/>
                <w:lang w:val="de-AT"/>
                <w:rPrChange w:id="415" w:author="ak116706" w:date="2021-09-23T15:34:00Z">
                  <w:rPr>
                    <w:del w:id="416" w:author="ak116706" w:date="2021-09-23T15:22:00Z"/>
                    <w:rFonts w:asciiTheme="minorHAnsi" w:hAnsiTheme="minorHAnsi" w:cs="Calibri"/>
                    <w:b/>
                    <w:sz w:val="16"/>
                    <w:szCs w:val="16"/>
                    <w:lang w:val="en-GB"/>
                  </w:rPr>
                </w:rPrChange>
              </w:rPr>
            </w:pPr>
            <w:del w:id="417" w:author="ak116706" w:date="2021-09-23T15:22:00Z">
              <w:r w:rsidRPr="0023737F" w:rsidDel="009B239B">
                <w:rPr>
                  <w:rFonts w:cs="Calibri"/>
                  <w:b/>
                  <w:sz w:val="16"/>
                  <w:szCs w:val="16"/>
                  <w:lang w:val="de-AT"/>
                  <w:rPrChange w:id="418" w:author="ak116706" w:date="2021-09-23T15:34:00Z">
                    <w:rPr>
                      <w:rFonts w:cs="Calibri"/>
                      <w:b/>
                      <w:sz w:val="16"/>
                      <w:szCs w:val="16"/>
                      <w:lang w:val="en-GB"/>
                    </w:rPr>
                  </w:rPrChange>
                </w:rPr>
                <w:delText xml:space="preserve">Name of the </w:delText>
              </w:r>
              <w:r w:rsidR="00FB4294" w:rsidRPr="0023737F" w:rsidDel="009B239B">
                <w:rPr>
                  <w:rFonts w:cs="Calibri"/>
                  <w:b/>
                  <w:sz w:val="16"/>
                  <w:szCs w:val="16"/>
                  <w:lang w:val="de-AT"/>
                  <w:rPrChange w:id="419" w:author="ak116706" w:date="2021-09-23T15:34:00Z">
                    <w:rPr>
                      <w:rFonts w:cs="Calibri"/>
                      <w:b/>
                      <w:sz w:val="16"/>
                      <w:szCs w:val="16"/>
                      <w:lang w:val="en-GB"/>
                    </w:rPr>
                  </w:rPrChange>
                </w:rPr>
                <w:delText>Receiving Organisation</w:delText>
              </w:r>
              <w:r w:rsidRPr="0023737F" w:rsidDel="009B239B">
                <w:rPr>
                  <w:rFonts w:cs="Calibri"/>
                  <w:b/>
                  <w:sz w:val="16"/>
                  <w:szCs w:val="16"/>
                  <w:lang w:val="de-AT"/>
                  <w:rPrChange w:id="420" w:author="ak116706" w:date="2021-09-23T15:34:00Z">
                    <w:rPr>
                      <w:rFonts w:cs="Calibri"/>
                      <w:b/>
                      <w:sz w:val="16"/>
                      <w:szCs w:val="16"/>
                      <w:lang w:val="en-GB"/>
                    </w:rPr>
                  </w:rPrChange>
                </w:rPr>
                <w:delText>/</w:delText>
              </w:r>
              <w:r w:rsidR="00C54E51" w:rsidRPr="0023737F" w:rsidDel="009B239B">
                <w:rPr>
                  <w:rFonts w:cs="Calibri"/>
                  <w:b/>
                  <w:sz w:val="16"/>
                  <w:szCs w:val="16"/>
                  <w:lang w:val="de-AT"/>
                  <w:rPrChange w:id="421" w:author="ak116706" w:date="2021-09-23T15:34:00Z">
                    <w:rPr>
                      <w:rFonts w:cs="Calibri"/>
                      <w:b/>
                      <w:sz w:val="16"/>
                      <w:szCs w:val="16"/>
                      <w:lang w:val="en-GB"/>
                    </w:rPr>
                  </w:rPrChange>
                </w:rPr>
                <w:delText>Enterprise</w:delText>
              </w:r>
              <w:r w:rsidRPr="0023737F" w:rsidDel="009B239B">
                <w:rPr>
                  <w:rFonts w:cs="Calibri"/>
                  <w:b/>
                  <w:sz w:val="16"/>
                  <w:szCs w:val="16"/>
                  <w:lang w:val="de-AT"/>
                  <w:rPrChange w:id="422" w:author="ak116706" w:date="2021-09-23T15:34:00Z">
                    <w:rPr>
                      <w:rFonts w:cs="Calibri"/>
                      <w:b/>
                      <w:sz w:val="16"/>
                      <w:szCs w:val="16"/>
                      <w:lang w:val="en-GB"/>
                    </w:rPr>
                  </w:rPrChange>
                </w:rPr>
                <w:delText>:</w:delText>
              </w:r>
            </w:del>
          </w:p>
        </w:tc>
      </w:tr>
      <w:tr w:rsidR="00CB4A62" w:rsidRPr="001B621C" w:rsidDel="009B239B" w14:paraId="33E18B44" w14:textId="558FF129" w:rsidTr="00324D7B">
        <w:trPr>
          <w:trHeight w:val="170"/>
          <w:del w:id="423" w:author="ak116706" w:date="2021-09-23T15:22:00Z"/>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32A3EB8B" w:rsidR="00CB4A62" w:rsidRPr="0023737F" w:rsidDel="009B239B" w:rsidRDefault="00CB4A62" w:rsidP="00113E37">
            <w:pPr>
              <w:pStyle w:val="Kommentartext"/>
              <w:tabs>
                <w:tab w:val="left" w:pos="5812"/>
              </w:tabs>
              <w:spacing w:before="80" w:after="80"/>
              <w:rPr>
                <w:del w:id="424" w:author="ak116706" w:date="2021-09-23T15:22:00Z"/>
                <w:rFonts w:asciiTheme="minorHAnsi" w:hAnsiTheme="minorHAnsi" w:cs="Calibri"/>
                <w:b/>
                <w:sz w:val="16"/>
                <w:szCs w:val="16"/>
                <w:lang w:val="de-AT"/>
                <w:rPrChange w:id="425" w:author="ak116706" w:date="2021-09-23T15:34:00Z">
                  <w:rPr>
                    <w:del w:id="426" w:author="ak116706" w:date="2021-09-23T15:22:00Z"/>
                    <w:rFonts w:asciiTheme="minorHAnsi" w:hAnsiTheme="minorHAnsi" w:cs="Calibri"/>
                    <w:b/>
                    <w:sz w:val="16"/>
                    <w:szCs w:val="16"/>
                    <w:lang w:val="en-GB"/>
                  </w:rPr>
                </w:rPrChange>
              </w:rPr>
            </w:pPr>
            <w:del w:id="427" w:author="ak116706" w:date="2021-09-23T15:22:00Z">
              <w:r w:rsidRPr="0023737F" w:rsidDel="009B239B">
                <w:rPr>
                  <w:rFonts w:cs="Calibri"/>
                  <w:b/>
                  <w:sz w:val="16"/>
                  <w:szCs w:val="16"/>
                  <w:lang w:val="de-AT"/>
                  <w:rPrChange w:id="428" w:author="ak116706" w:date="2021-09-23T15:34:00Z">
                    <w:rPr>
                      <w:rFonts w:cs="Calibri"/>
                      <w:b/>
                      <w:sz w:val="16"/>
                      <w:szCs w:val="16"/>
                      <w:lang w:val="en-GB"/>
                    </w:rPr>
                  </w:rPrChange>
                </w:rPr>
                <w:delText xml:space="preserve">Sector of the </w:delText>
              </w:r>
              <w:r w:rsidR="00FB4294" w:rsidRPr="0023737F" w:rsidDel="009B239B">
                <w:rPr>
                  <w:rFonts w:cs="Calibri"/>
                  <w:b/>
                  <w:sz w:val="16"/>
                  <w:szCs w:val="16"/>
                  <w:lang w:val="de-AT"/>
                  <w:rPrChange w:id="429" w:author="ak116706" w:date="2021-09-23T15:34:00Z">
                    <w:rPr>
                      <w:rFonts w:cs="Calibri"/>
                      <w:b/>
                      <w:sz w:val="16"/>
                      <w:szCs w:val="16"/>
                      <w:lang w:val="en-GB"/>
                    </w:rPr>
                  </w:rPrChange>
                </w:rPr>
                <w:delText>Receiving Organisation</w:delText>
              </w:r>
              <w:r w:rsidRPr="0023737F" w:rsidDel="009B239B">
                <w:rPr>
                  <w:rFonts w:cs="Calibri"/>
                  <w:b/>
                  <w:sz w:val="16"/>
                  <w:szCs w:val="16"/>
                  <w:lang w:val="de-AT"/>
                  <w:rPrChange w:id="430" w:author="ak116706" w:date="2021-09-23T15:34:00Z">
                    <w:rPr>
                      <w:rFonts w:cs="Calibri"/>
                      <w:b/>
                      <w:sz w:val="16"/>
                      <w:szCs w:val="16"/>
                      <w:lang w:val="en-GB"/>
                    </w:rPr>
                  </w:rPrChange>
                </w:rPr>
                <w:delText>/</w:delText>
              </w:r>
              <w:r w:rsidR="00C54E51" w:rsidRPr="0023737F" w:rsidDel="009B239B">
                <w:rPr>
                  <w:rFonts w:cs="Calibri"/>
                  <w:b/>
                  <w:sz w:val="16"/>
                  <w:szCs w:val="16"/>
                  <w:lang w:val="de-AT"/>
                  <w:rPrChange w:id="431" w:author="ak116706" w:date="2021-09-23T15:34:00Z">
                    <w:rPr>
                      <w:rFonts w:cs="Calibri"/>
                      <w:b/>
                      <w:sz w:val="16"/>
                      <w:szCs w:val="16"/>
                      <w:lang w:val="en-GB"/>
                    </w:rPr>
                  </w:rPrChange>
                </w:rPr>
                <w:delText>Enterprise</w:delText>
              </w:r>
              <w:r w:rsidRPr="0023737F" w:rsidDel="009B239B">
                <w:rPr>
                  <w:rFonts w:cs="Calibri"/>
                  <w:b/>
                  <w:sz w:val="16"/>
                  <w:szCs w:val="16"/>
                  <w:lang w:val="de-AT"/>
                  <w:rPrChange w:id="432" w:author="ak116706" w:date="2021-09-23T15:34:00Z">
                    <w:rPr>
                      <w:rFonts w:cs="Calibri"/>
                      <w:b/>
                      <w:sz w:val="16"/>
                      <w:szCs w:val="16"/>
                      <w:lang w:val="en-GB"/>
                    </w:rPr>
                  </w:rPrChange>
                </w:rPr>
                <w:delText>:</w:delText>
              </w:r>
            </w:del>
          </w:p>
        </w:tc>
      </w:tr>
      <w:tr w:rsidR="00CB4A62" w:rsidRPr="001B621C" w:rsidDel="009B239B" w14:paraId="1EDC563B" w14:textId="38742B02" w:rsidTr="00324D7B">
        <w:trPr>
          <w:trHeight w:val="170"/>
          <w:del w:id="433" w:author="ak116706" w:date="2021-09-23T15:22:00Z"/>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A03FECD" w:rsidR="00CB4A62" w:rsidRPr="0023737F" w:rsidDel="009B239B" w:rsidRDefault="00CB4A62" w:rsidP="00113E37">
            <w:pPr>
              <w:pStyle w:val="Kommentartext"/>
              <w:tabs>
                <w:tab w:val="left" w:pos="5812"/>
              </w:tabs>
              <w:spacing w:before="80" w:after="80"/>
              <w:rPr>
                <w:del w:id="434" w:author="ak116706" w:date="2021-09-23T15:22:00Z"/>
                <w:rFonts w:asciiTheme="minorHAnsi" w:hAnsiTheme="minorHAnsi" w:cs="Calibri"/>
                <w:b/>
                <w:sz w:val="16"/>
                <w:szCs w:val="16"/>
                <w:lang w:val="de-AT"/>
                <w:rPrChange w:id="435" w:author="ak116706" w:date="2021-09-23T15:34:00Z">
                  <w:rPr>
                    <w:del w:id="436" w:author="ak116706" w:date="2021-09-23T15:22:00Z"/>
                    <w:rFonts w:asciiTheme="minorHAnsi" w:hAnsiTheme="minorHAnsi" w:cs="Calibri"/>
                    <w:b/>
                    <w:sz w:val="16"/>
                    <w:szCs w:val="16"/>
                    <w:lang w:val="en-GB"/>
                  </w:rPr>
                </w:rPrChange>
              </w:rPr>
            </w:pPr>
            <w:del w:id="437" w:author="ak116706" w:date="2021-09-23T15:22:00Z">
              <w:r w:rsidRPr="0023737F" w:rsidDel="009B239B">
                <w:rPr>
                  <w:rFonts w:cs="Calibri"/>
                  <w:b/>
                  <w:sz w:val="16"/>
                  <w:szCs w:val="16"/>
                  <w:lang w:val="de-AT"/>
                  <w:rPrChange w:id="438" w:author="ak116706" w:date="2021-09-23T15:34:00Z">
                    <w:rPr>
                      <w:rFonts w:cs="Calibri"/>
                      <w:b/>
                      <w:sz w:val="16"/>
                      <w:szCs w:val="16"/>
                      <w:lang w:val="en-GB"/>
                    </w:rPr>
                  </w:rPrChange>
                </w:rPr>
                <w:delText xml:space="preserve">Address of the </w:delText>
              </w:r>
              <w:r w:rsidR="00FB4294" w:rsidRPr="0023737F" w:rsidDel="009B239B">
                <w:rPr>
                  <w:rFonts w:cs="Calibri"/>
                  <w:b/>
                  <w:sz w:val="16"/>
                  <w:szCs w:val="16"/>
                  <w:lang w:val="de-AT"/>
                  <w:rPrChange w:id="439" w:author="ak116706" w:date="2021-09-23T15:34:00Z">
                    <w:rPr>
                      <w:rFonts w:cs="Calibri"/>
                      <w:b/>
                      <w:sz w:val="16"/>
                      <w:szCs w:val="16"/>
                      <w:lang w:val="en-GB"/>
                    </w:rPr>
                  </w:rPrChange>
                </w:rPr>
                <w:delText>Receiving Organisation</w:delText>
              </w:r>
              <w:r w:rsidRPr="0023737F" w:rsidDel="009B239B">
                <w:rPr>
                  <w:rFonts w:cs="Calibri"/>
                  <w:b/>
                  <w:sz w:val="16"/>
                  <w:szCs w:val="16"/>
                  <w:lang w:val="de-AT"/>
                  <w:rPrChange w:id="440" w:author="ak116706" w:date="2021-09-23T15:34:00Z">
                    <w:rPr>
                      <w:rFonts w:cs="Calibri"/>
                      <w:b/>
                      <w:sz w:val="16"/>
                      <w:szCs w:val="16"/>
                      <w:lang w:val="en-GB"/>
                    </w:rPr>
                  </w:rPrChange>
                </w:rPr>
                <w:delText>/</w:delText>
              </w:r>
              <w:r w:rsidR="00C54E51" w:rsidRPr="0023737F" w:rsidDel="009B239B">
                <w:rPr>
                  <w:rFonts w:cs="Calibri"/>
                  <w:b/>
                  <w:sz w:val="16"/>
                  <w:szCs w:val="16"/>
                  <w:lang w:val="de-AT"/>
                  <w:rPrChange w:id="441" w:author="ak116706" w:date="2021-09-23T15:34:00Z">
                    <w:rPr>
                      <w:rFonts w:cs="Calibri"/>
                      <w:b/>
                      <w:sz w:val="16"/>
                      <w:szCs w:val="16"/>
                      <w:lang w:val="en-GB"/>
                    </w:rPr>
                  </w:rPrChange>
                </w:rPr>
                <w:delText>Enterprise</w:delText>
              </w:r>
              <w:r w:rsidRPr="0023737F" w:rsidDel="009B239B">
                <w:rPr>
                  <w:rFonts w:cs="Calibri"/>
                  <w:b/>
                  <w:sz w:val="16"/>
                  <w:szCs w:val="16"/>
                  <w:lang w:val="de-AT"/>
                  <w:rPrChange w:id="442" w:author="ak116706" w:date="2021-09-23T15:34:00Z">
                    <w:rPr>
                      <w:rFonts w:cs="Calibri"/>
                      <w:b/>
                      <w:sz w:val="16"/>
                      <w:szCs w:val="16"/>
                      <w:lang w:val="en-GB"/>
                    </w:rPr>
                  </w:rPrChange>
                </w:rPr>
                <w:delText xml:space="preserve"> </w:delText>
              </w:r>
              <w:r w:rsidRPr="0023737F" w:rsidDel="009B239B">
                <w:rPr>
                  <w:rFonts w:cs="Calibri"/>
                  <w:sz w:val="16"/>
                  <w:szCs w:val="16"/>
                  <w:lang w:val="de-AT"/>
                  <w:rPrChange w:id="443" w:author="ak116706" w:date="2021-09-23T15:34:00Z">
                    <w:rPr>
                      <w:rFonts w:cs="Calibri"/>
                      <w:sz w:val="16"/>
                      <w:szCs w:val="16"/>
                      <w:lang w:val="en-GB"/>
                    </w:rPr>
                  </w:rPrChange>
                </w:rPr>
                <w:delText>[street, city, country, phone, e-mail address]</w:delText>
              </w:r>
              <w:r w:rsidRPr="0023737F" w:rsidDel="009B239B">
                <w:rPr>
                  <w:rFonts w:cs="Calibri"/>
                  <w:b/>
                  <w:sz w:val="16"/>
                  <w:szCs w:val="16"/>
                  <w:lang w:val="de-AT"/>
                  <w:rPrChange w:id="444" w:author="ak116706" w:date="2021-09-23T15:34:00Z">
                    <w:rPr>
                      <w:rFonts w:cs="Calibri"/>
                      <w:b/>
                      <w:sz w:val="16"/>
                      <w:szCs w:val="16"/>
                      <w:lang w:val="en-GB"/>
                    </w:rPr>
                  </w:rPrChange>
                </w:rPr>
                <w:delText>, website:</w:delText>
              </w:r>
            </w:del>
          </w:p>
          <w:p w14:paraId="52ABAB6D" w14:textId="0652FB02" w:rsidR="00113E37" w:rsidRPr="0023737F" w:rsidDel="009B239B" w:rsidRDefault="00113E37" w:rsidP="00113E37">
            <w:pPr>
              <w:pStyle w:val="Kommentartext"/>
              <w:tabs>
                <w:tab w:val="left" w:pos="5812"/>
              </w:tabs>
              <w:spacing w:before="80" w:after="80"/>
              <w:rPr>
                <w:del w:id="445" w:author="ak116706" w:date="2021-09-23T15:22:00Z"/>
                <w:rFonts w:asciiTheme="minorHAnsi" w:hAnsiTheme="minorHAnsi" w:cs="Calibri"/>
                <w:b/>
                <w:sz w:val="16"/>
                <w:szCs w:val="16"/>
                <w:lang w:val="de-AT"/>
                <w:rPrChange w:id="446" w:author="ak116706" w:date="2021-09-23T15:34:00Z">
                  <w:rPr>
                    <w:del w:id="447" w:author="ak116706" w:date="2021-09-23T15:22:00Z"/>
                    <w:rFonts w:asciiTheme="minorHAnsi" w:hAnsiTheme="minorHAnsi" w:cs="Calibri"/>
                    <w:b/>
                    <w:sz w:val="16"/>
                    <w:szCs w:val="16"/>
                    <w:lang w:val="en-GB"/>
                  </w:rPr>
                </w:rPrChange>
              </w:rPr>
            </w:pPr>
          </w:p>
        </w:tc>
      </w:tr>
      <w:tr w:rsidR="00F449D0" w:rsidRPr="001B621C" w:rsidDel="009B239B" w14:paraId="4B12D8E0" w14:textId="03038D00" w:rsidTr="00324D7B">
        <w:trPr>
          <w:trHeight w:val="125"/>
          <w:del w:id="448" w:author="ak116706" w:date="2021-09-23T15:22:00Z"/>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7836222" w:rsidR="007328BE" w:rsidRPr="0023737F" w:rsidDel="009B239B" w:rsidRDefault="00CB4A62" w:rsidP="00A326BD">
            <w:pPr>
              <w:spacing w:before="80" w:after="80"/>
              <w:ind w:right="-993"/>
              <w:rPr>
                <w:del w:id="449" w:author="ak116706" w:date="2021-09-23T15:22:00Z"/>
                <w:rFonts w:ascii="Calibri" w:eastAsia="Times New Roman" w:hAnsi="Calibri" w:cs="Times New Roman"/>
                <w:b/>
                <w:bCs/>
                <w:iCs/>
                <w:color w:val="000000"/>
                <w:sz w:val="16"/>
                <w:szCs w:val="16"/>
                <w:lang w:val="de-AT" w:eastAsia="en-GB"/>
                <w:rPrChange w:id="450" w:author="ak116706" w:date="2021-09-23T15:34:00Z">
                  <w:rPr>
                    <w:del w:id="451" w:author="ak116706" w:date="2021-09-23T15:22:00Z"/>
                    <w:rFonts w:ascii="Calibri" w:eastAsia="Times New Roman" w:hAnsi="Calibri" w:cs="Times New Roman"/>
                    <w:b/>
                    <w:bCs/>
                    <w:iCs/>
                    <w:color w:val="000000"/>
                    <w:sz w:val="16"/>
                    <w:szCs w:val="16"/>
                    <w:lang w:val="en-GB" w:eastAsia="en-GB"/>
                  </w:rPr>
                </w:rPrChange>
              </w:rPr>
            </w:pPr>
            <w:del w:id="452" w:author="ak116706" w:date="2021-09-23T15:22:00Z">
              <w:r w:rsidRPr="0023737F" w:rsidDel="009B239B">
                <w:rPr>
                  <w:rFonts w:cs="Calibri"/>
                  <w:b/>
                  <w:sz w:val="16"/>
                  <w:szCs w:val="16"/>
                  <w:lang w:val="de-AT"/>
                  <w:rPrChange w:id="453" w:author="ak116706" w:date="2021-09-23T15:34:00Z">
                    <w:rPr>
                      <w:rFonts w:cs="Calibri"/>
                      <w:b/>
                      <w:sz w:val="16"/>
                      <w:szCs w:val="16"/>
                      <w:lang w:val="en-GB"/>
                    </w:rPr>
                  </w:rPrChange>
                </w:rPr>
                <w:delText xml:space="preserve">Start </w:delText>
              </w:r>
              <w:r w:rsidR="00E74486" w:rsidRPr="0023737F" w:rsidDel="009B239B">
                <w:rPr>
                  <w:rFonts w:cs="Calibri"/>
                  <w:b/>
                  <w:sz w:val="16"/>
                  <w:szCs w:val="16"/>
                  <w:lang w:val="de-AT"/>
                  <w:rPrChange w:id="454" w:author="ak116706" w:date="2021-09-23T15:34:00Z">
                    <w:rPr>
                      <w:rFonts w:cs="Calibri"/>
                      <w:b/>
                      <w:sz w:val="16"/>
                      <w:szCs w:val="16"/>
                      <w:lang w:val="en-GB"/>
                    </w:rPr>
                  </w:rPrChange>
                </w:rPr>
                <w:delText xml:space="preserve">date </w:delText>
              </w:r>
              <w:r w:rsidRPr="0023737F" w:rsidDel="009B239B">
                <w:rPr>
                  <w:rFonts w:cs="Calibri"/>
                  <w:b/>
                  <w:sz w:val="16"/>
                  <w:szCs w:val="16"/>
                  <w:lang w:val="de-AT"/>
                  <w:rPrChange w:id="455" w:author="ak116706" w:date="2021-09-23T15:34:00Z">
                    <w:rPr>
                      <w:rFonts w:cs="Calibri"/>
                      <w:b/>
                      <w:sz w:val="16"/>
                      <w:szCs w:val="16"/>
                      <w:lang w:val="en-GB"/>
                    </w:rPr>
                  </w:rPrChange>
                </w:rPr>
                <w:delText xml:space="preserve">and end </w:delText>
              </w:r>
              <w:r w:rsidR="00E74486" w:rsidRPr="0023737F" w:rsidDel="009B239B">
                <w:rPr>
                  <w:rFonts w:cs="Calibri"/>
                  <w:b/>
                  <w:sz w:val="16"/>
                  <w:szCs w:val="16"/>
                  <w:lang w:val="de-AT"/>
                  <w:rPrChange w:id="456" w:author="ak116706" w:date="2021-09-23T15:34:00Z">
                    <w:rPr>
                      <w:rFonts w:cs="Calibri"/>
                      <w:b/>
                      <w:sz w:val="16"/>
                      <w:szCs w:val="16"/>
                      <w:lang w:val="en-GB"/>
                    </w:rPr>
                  </w:rPrChange>
                </w:rPr>
                <w:delText xml:space="preserve">date </w:delText>
              </w:r>
              <w:r w:rsidRPr="0023737F" w:rsidDel="009B239B">
                <w:rPr>
                  <w:rFonts w:cs="Calibri"/>
                  <w:b/>
                  <w:sz w:val="16"/>
                  <w:szCs w:val="16"/>
                  <w:lang w:val="de-AT"/>
                  <w:rPrChange w:id="457" w:author="ak116706" w:date="2021-09-23T15:34:00Z">
                    <w:rPr>
                      <w:rFonts w:cs="Calibri"/>
                      <w:b/>
                      <w:sz w:val="16"/>
                      <w:szCs w:val="16"/>
                      <w:lang w:val="en-GB"/>
                    </w:rPr>
                  </w:rPrChange>
                </w:rPr>
                <w:delText>of</w:delText>
              </w:r>
              <w:r w:rsidR="00A326BD" w:rsidRPr="0023737F" w:rsidDel="009B239B">
                <w:rPr>
                  <w:rFonts w:cs="Calibri"/>
                  <w:b/>
                  <w:sz w:val="16"/>
                  <w:szCs w:val="16"/>
                  <w:lang w:val="de-AT"/>
                  <w:rPrChange w:id="458" w:author="ak116706" w:date="2021-09-23T15:34:00Z">
                    <w:rPr>
                      <w:rFonts w:cs="Calibri"/>
                      <w:b/>
                      <w:sz w:val="16"/>
                      <w:szCs w:val="16"/>
                      <w:lang w:val="en-GB"/>
                    </w:rPr>
                  </w:rPrChange>
                </w:rPr>
                <w:delText xml:space="preserve"> the complete</w:delText>
              </w:r>
              <w:r w:rsidRPr="0023737F" w:rsidDel="009B239B">
                <w:rPr>
                  <w:rFonts w:cs="Calibri"/>
                  <w:b/>
                  <w:sz w:val="16"/>
                  <w:szCs w:val="16"/>
                  <w:lang w:val="de-AT"/>
                  <w:rPrChange w:id="459" w:author="ak116706" w:date="2021-09-23T15:34:00Z">
                    <w:rPr>
                      <w:rFonts w:cs="Calibri"/>
                      <w:b/>
                      <w:sz w:val="16"/>
                      <w:szCs w:val="16"/>
                      <w:lang w:val="en-GB"/>
                    </w:rPr>
                  </w:rPrChange>
                </w:rPr>
                <w:delText xml:space="preserve"> traineeship</w:delText>
              </w:r>
              <w:r w:rsidR="00A326BD" w:rsidRPr="0023737F" w:rsidDel="009B239B">
                <w:rPr>
                  <w:rFonts w:cs="Calibri"/>
                  <w:b/>
                  <w:sz w:val="16"/>
                  <w:szCs w:val="16"/>
                  <w:lang w:val="de-AT"/>
                  <w:rPrChange w:id="460" w:author="ak116706" w:date="2021-09-23T15:34:00Z">
                    <w:rPr>
                      <w:rFonts w:cs="Calibri"/>
                      <w:b/>
                      <w:sz w:val="16"/>
                      <w:szCs w:val="16"/>
                      <w:lang w:val="en-GB"/>
                    </w:rPr>
                  </w:rPrChange>
                </w:rPr>
                <w:delText xml:space="preserve"> (incl. </w:delText>
              </w:r>
              <w:r w:rsidR="000B3DD9" w:rsidRPr="0023737F" w:rsidDel="009B239B">
                <w:rPr>
                  <w:rFonts w:cs="Calibri"/>
                  <w:b/>
                  <w:sz w:val="16"/>
                  <w:szCs w:val="16"/>
                  <w:lang w:val="de-AT"/>
                  <w:rPrChange w:id="461" w:author="ak116706" w:date="2021-09-23T15:34:00Z">
                    <w:rPr>
                      <w:rFonts w:cs="Calibri"/>
                      <w:b/>
                      <w:sz w:val="16"/>
                      <w:szCs w:val="16"/>
                      <w:lang w:val="en-GB"/>
                    </w:rPr>
                  </w:rPrChange>
                </w:rPr>
                <w:delText>v</w:delText>
              </w:r>
              <w:r w:rsidR="00A326BD" w:rsidRPr="0023737F" w:rsidDel="009B239B">
                <w:rPr>
                  <w:rFonts w:cs="Calibri"/>
                  <w:b/>
                  <w:sz w:val="16"/>
                  <w:szCs w:val="16"/>
                  <w:lang w:val="de-AT"/>
                  <w:rPrChange w:id="462" w:author="ak116706" w:date="2021-09-23T15:34:00Z">
                    <w:rPr>
                      <w:rFonts w:cs="Calibri"/>
                      <w:b/>
                      <w:sz w:val="16"/>
                      <w:szCs w:val="16"/>
                      <w:lang w:val="en-GB"/>
                    </w:rPr>
                  </w:rPrChange>
                </w:rPr>
                <w:delText>irtual component, if applicable)</w:delText>
              </w:r>
              <w:r w:rsidRPr="0023737F" w:rsidDel="009B239B">
                <w:rPr>
                  <w:rFonts w:cs="Calibri"/>
                  <w:b/>
                  <w:sz w:val="16"/>
                  <w:szCs w:val="16"/>
                  <w:lang w:val="de-AT"/>
                  <w:rPrChange w:id="463" w:author="ak116706" w:date="2021-09-23T15:34:00Z">
                    <w:rPr>
                      <w:rFonts w:cs="Calibri"/>
                      <w:b/>
                      <w:sz w:val="16"/>
                      <w:szCs w:val="16"/>
                      <w:lang w:val="en-GB"/>
                    </w:rPr>
                  </w:rPrChange>
                </w:rPr>
                <w:delText xml:space="preserve">: </w:delText>
              </w:r>
              <w:r w:rsidR="00113E37" w:rsidRPr="0023737F" w:rsidDel="009B239B">
                <w:rPr>
                  <w:rFonts w:cs="Calibri"/>
                  <w:b/>
                  <w:sz w:val="16"/>
                  <w:szCs w:val="16"/>
                  <w:lang w:val="de-AT"/>
                  <w:rPrChange w:id="464" w:author="ak116706" w:date="2021-09-23T15:34:00Z">
                    <w:rPr>
                      <w:rFonts w:cs="Calibri"/>
                      <w:b/>
                      <w:sz w:val="16"/>
                      <w:szCs w:val="16"/>
                      <w:lang w:val="en-GB"/>
                    </w:rPr>
                  </w:rPrChange>
                </w:rPr>
                <w:delText xml:space="preserve">   </w:delText>
              </w:r>
              <w:r w:rsidRPr="0023737F" w:rsidDel="009B239B">
                <w:rPr>
                  <w:rFonts w:cs="Calibri"/>
                  <w:b/>
                  <w:sz w:val="16"/>
                  <w:szCs w:val="16"/>
                  <w:lang w:val="de-AT"/>
                  <w:rPrChange w:id="465" w:author="ak116706" w:date="2021-09-23T15:34:00Z">
                    <w:rPr>
                      <w:rFonts w:cs="Calibri"/>
                      <w:b/>
                      <w:sz w:val="16"/>
                      <w:szCs w:val="16"/>
                      <w:lang w:val="en-GB"/>
                    </w:rPr>
                  </w:rPrChange>
                </w:rPr>
                <w:delText>from [</w:delText>
              </w:r>
              <w:r w:rsidR="00311459" w:rsidRPr="0023737F" w:rsidDel="009B239B">
                <w:rPr>
                  <w:rFonts w:cs="Calibri"/>
                  <w:b/>
                  <w:sz w:val="16"/>
                  <w:szCs w:val="16"/>
                  <w:lang w:val="de-AT"/>
                  <w:rPrChange w:id="466" w:author="ak116706" w:date="2021-09-23T15:34:00Z">
                    <w:rPr>
                      <w:rFonts w:cs="Calibri"/>
                      <w:b/>
                      <w:sz w:val="16"/>
                      <w:szCs w:val="16"/>
                      <w:lang w:val="en-GB"/>
                    </w:rPr>
                  </w:rPrChange>
                </w:rPr>
                <w:delText>day/</w:delText>
              </w:r>
              <w:r w:rsidRPr="0023737F" w:rsidDel="009B239B">
                <w:rPr>
                  <w:rFonts w:cs="Calibri"/>
                  <w:b/>
                  <w:sz w:val="16"/>
                  <w:szCs w:val="16"/>
                  <w:lang w:val="de-AT"/>
                  <w:rPrChange w:id="467" w:author="ak116706" w:date="2021-09-23T15:34:00Z">
                    <w:rPr>
                      <w:rFonts w:cs="Calibri"/>
                      <w:b/>
                      <w:sz w:val="16"/>
                      <w:szCs w:val="16"/>
                      <w:lang w:val="en-GB"/>
                    </w:rPr>
                  </w:rPrChange>
                </w:rPr>
                <w:delText xml:space="preserve">month/year] </w:delText>
              </w:r>
              <w:r w:rsidRPr="0023737F" w:rsidDel="009B239B">
                <w:rPr>
                  <w:rFonts w:ascii="Calibri" w:eastAsia="Times New Roman" w:hAnsi="Calibri" w:cs="Times New Roman"/>
                  <w:b/>
                  <w:bCs/>
                  <w:iCs/>
                  <w:color w:val="000000"/>
                  <w:sz w:val="16"/>
                  <w:szCs w:val="16"/>
                  <w:lang w:val="de-AT" w:eastAsia="en-GB"/>
                  <w:rPrChange w:id="468" w:author="ak116706" w:date="2021-09-23T15:34:00Z">
                    <w:rPr>
                      <w:rFonts w:ascii="Calibri" w:eastAsia="Times New Roman" w:hAnsi="Calibri" w:cs="Times New Roman"/>
                      <w:b/>
                      <w:bCs/>
                      <w:iCs/>
                      <w:color w:val="000000"/>
                      <w:sz w:val="16"/>
                      <w:szCs w:val="16"/>
                      <w:lang w:val="en-GB" w:eastAsia="en-GB"/>
                    </w:rPr>
                  </w:rPrChange>
                </w:rPr>
                <w:delText>……………</w:delText>
              </w:r>
              <w:r w:rsidR="00113E37" w:rsidRPr="0023737F" w:rsidDel="009B239B">
                <w:rPr>
                  <w:rFonts w:ascii="Calibri" w:eastAsia="Times New Roman" w:hAnsi="Calibri" w:cs="Times New Roman"/>
                  <w:b/>
                  <w:bCs/>
                  <w:iCs/>
                  <w:color w:val="000000"/>
                  <w:sz w:val="16"/>
                  <w:szCs w:val="16"/>
                  <w:lang w:val="de-AT" w:eastAsia="en-GB"/>
                  <w:rPrChange w:id="469" w:author="ak116706" w:date="2021-09-23T15:34:00Z">
                    <w:rPr>
                      <w:rFonts w:ascii="Calibri" w:eastAsia="Times New Roman" w:hAnsi="Calibri" w:cs="Times New Roman"/>
                      <w:b/>
                      <w:bCs/>
                      <w:iCs/>
                      <w:color w:val="000000"/>
                      <w:sz w:val="16"/>
                      <w:szCs w:val="16"/>
                      <w:lang w:val="en-GB" w:eastAsia="en-GB"/>
                    </w:rPr>
                  </w:rPrChange>
                </w:rPr>
                <w:delText>…….</w:delText>
              </w:r>
              <w:r w:rsidR="00CF1802" w:rsidRPr="0023737F" w:rsidDel="009B239B">
                <w:rPr>
                  <w:rFonts w:cs="Calibri"/>
                  <w:b/>
                  <w:sz w:val="16"/>
                  <w:szCs w:val="16"/>
                  <w:lang w:val="de-AT"/>
                  <w:rPrChange w:id="470" w:author="ak116706" w:date="2021-09-23T15:34:00Z">
                    <w:rPr>
                      <w:rFonts w:cs="Calibri"/>
                      <w:b/>
                      <w:sz w:val="16"/>
                      <w:szCs w:val="16"/>
                      <w:lang w:val="en-GB"/>
                    </w:rPr>
                  </w:rPrChange>
                </w:rPr>
                <w:delText xml:space="preserve"> to</w:delText>
              </w:r>
              <w:r w:rsidRPr="0023737F" w:rsidDel="009B239B">
                <w:rPr>
                  <w:rFonts w:cs="Calibri"/>
                  <w:b/>
                  <w:sz w:val="16"/>
                  <w:szCs w:val="16"/>
                  <w:lang w:val="de-AT"/>
                  <w:rPrChange w:id="471" w:author="ak116706" w:date="2021-09-23T15:34:00Z">
                    <w:rPr>
                      <w:rFonts w:cs="Calibri"/>
                      <w:b/>
                      <w:sz w:val="16"/>
                      <w:szCs w:val="16"/>
                      <w:lang w:val="en-GB"/>
                    </w:rPr>
                  </w:rPrChange>
                </w:rPr>
                <w:delText xml:space="preserve"> [</w:delText>
              </w:r>
              <w:r w:rsidR="00311459" w:rsidRPr="0023737F" w:rsidDel="009B239B">
                <w:rPr>
                  <w:rFonts w:cs="Calibri"/>
                  <w:b/>
                  <w:sz w:val="16"/>
                  <w:szCs w:val="16"/>
                  <w:lang w:val="de-AT"/>
                  <w:rPrChange w:id="472" w:author="ak116706" w:date="2021-09-23T15:34:00Z">
                    <w:rPr>
                      <w:rFonts w:cs="Calibri"/>
                      <w:b/>
                      <w:sz w:val="16"/>
                      <w:szCs w:val="16"/>
                      <w:lang w:val="en-GB"/>
                    </w:rPr>
                  </w:rPrChange>
                </w:rPr>
                <w:delText>day/</w:delText>
              </w:r>
              <w:r w:rsidRPr="0023737F" w:rsidDel="009B239B">
                <w:rPr>
                  <w:rFonts w:cs="Calibri"/>
                  <w:b/>
                  <w:sz w:val="16"/>
                  <w:szCs w:val="16"/>
                  <w:lang w:val="de-AT"/>
                  <w:rPrChange w:id="473" w:author="ak116706" w:date="2021-09-23T15:34:00Z">
                    <w:rPr>
                      <w:rFonts w:cs="Calibri"/>
                      <w:b/>
                      <w:sz w:val="16"/>
                      <w:szCs w:val="16"/>
                      <w:lang w:val="en-GB"/>
                    </w:rPr>
                  </w:rPrChange>
                </w:rPr>
                <w:delText xml:space="preserve">month/year] </w:delText>
              </w:r>
              <w:r w:rsidRPr="0023737F" w:rsidDel="009B239B">
                <w:rPr>
                  <w:rFonts w:ascii="Calibri" w:eastAsia="Times New Roman" w:hAnsi="Calibri" w:cs="Times New Roman"/>
                  <w:b/>
                  <w:bCs/>
                  <w:iCs/>
                  <w:color w:val="000000"/>
                  <w:sz w:val="16"/>
                  <w:szCs w:val="16"/>
                  <w:lang w:val="de-AT" w:eastAsia="en-GB"/>
                  <w:rPrChange w:id="474" w:author="ak116706" w:date="2021-09-23T15:34:00Z">
                    <w:rPr>
                      <w:rFonts w:ascii="Calibri" w:eastAsia="Times New Roman" w:hAnsi="Calibri" w:cs="Times New Roman"/>
                      <w:b/>
                      <w:bCs/>
                      <w:iCs/>
                      <w:color w:val="000000"/>
                      <w:sz w:val="16"/>
                      <w:szCs w:val="16"/>
                      <w:lang w:val="en-GB" w:eastAsia="en-GB"/>
                    </w:rPr>
                  </w:rPrChange>
                </w:rPr>
                <w:delText>……………</w:delText>
              </w:r>
              <w:r w:rsidR="00113E37" w:rsidRPr="0023737F" w:rsidDel="009B239B">
                <w:rPr>
                  <w:rFonts w:ascii="Calibri" w:eastAsia="Times New Roman" w:hAnsi="Calibri" w:cs="Times New Roman"/>
                  <w:b/>
                  <w:bCs/>
                  <w:iCs/>
                  <w:color w:val="000000"/>
                  <w:sz w:val="16"/>
                  <w:szCs w:val="16"/>
                  <w:lang w:val="de-AT" w:eastAsia="en-GB"/>
                  <w:rPrChange w:id="475" w:author="ak116706" w:date="2021-09-23T15:34:00Z">
                    <w:rPr>
                      <w:rFonts w:ascii="Calibri" w:eastAsia="Times New Roman" w:hAnsi="Calibri" w:cs="Times New Roman"/>
                      <w:b/>
                      <w:bCs/>
                      <w:iCs/>
                      <w:color w:val="000000"/>
                      <w:sz w:val="16"/>
                      <w:szCs w:val="16"/>
                      <w:lang w:val="en-GB" w:eastAsia="en-GB"/>
                    </w:rPr>
                  </w:rPrChange>
                </w:rPr>
                <w:delText>….</w:delText>
              </w:r>
            </w:del>
          </w:p>
          <w:p w14:paraId="38E1D771" w14:textId="251A74E7" w:rsidR="00F449D0" w:rsidRPr="0023737F" w:rsidDel="009B239B" w:rsidRDefault="007328BE" w:rsidP="00A326BD">
            <w:pPr>
              <w:spacing w:before="80" w:after="80"/>
              <w:ind w:right="-993"/>
              <w:rPr>
                <w:del w:id="476" w:author="ak116706" w:date="2021-09-23T15:22:00Z"/>
                <w:rFonts w:cs="Calibri"/>
                <w:sz w:val="16"/>
                <w:szCs w:val="16"/>
                <w:lang w:val="de-AT"/>
                <w:rPrChange w:id="477" w:author="ak116706" w:date="2021-09-23T15:34:00Z">
                  <w:rPr>
                    <w:del w:id="478" w:author="ak116706" w:date="2021-09-23T15:22:00Z"/>
                    <w:rFonts w:cs="Calibri"/>
                    <w:sz w:val="16"/>
                    <w:szCs w:val="16"/>
                    <w:lang w:val="en-GB"/>
                  </w:rPr>
                </w:rPrChange>
              </w:rPr>
            </w:pPr>
            <w:del w:id="479" w:author="ak116706" w:date="2021-09-23T15:22:00Z">
              <w:r w:rsidRPr="0023737F" w:rsidDel="009B239B">
                <w:rPr>
                  <w:rFonts w:ascii="Calibri" w:eastAsia="Times New Roman" w:hAnsi="Calibri" w:cs="Times New Roman"/>
                  <w:b/>
                  <w:bCs/>
                  <w:iCs/>
                  <w:color w:val="000000"/>
                  <w:sz w:val="16"/>
                  <w:szCs w:val="16"/>
                  <w:lang w:val="de-AT" w:eastAsia="en-GB"/>
                  <w:rPrChange w:id="480" w:author="ak116706" w:date="2021-09-23T15:34:00Z">
                    <w:rPr>
                      <w:rFonts w:ascii="Calibri" w:eastAsia="Times New Roman" w:hAnsi="Calibri" w:cs="Times New Roman"/>
                      <w:b/>
                      <w:bCs/>
                      <w:iCs/>
                      <w:color w:val="000000"/>
                      <w:sz w:val="16"/>
                      <w:szCs w:val="16"/>
                      <w:lang w:val="en-GB" w:eastAsia="en-GB"/>
                    </w:rPr>
                  </w:rPrChange>
                </w:rPr>
                <w:delText xml:space="preserve">Start date and end date of physical mobility: </w:delText>
              </w:r>
              <w:r w:rsidRPr="0023737F" w:rsidDel="009B239B">
                <w:rPr>
                  <w:rFonts w:cs="Calibri"/>
                  <w:b/>
                  <w:sz w:val="16"/>
                  <w:szCs w:val="16"/>
                  <w:lang w:val="de-AT"/>
                  <w:rPrChange w:id="481" w:author="ak116706" w:date="2021-09-23T15:34:00Z">
                    <w:rPr>
                      <w:rFonts w:cs="Calibri"/>
                      <w:b/>
                      <w:sz w:val="16"/>
                      <w:szCs w:val="16"/>
                      <w:lang w:val="en-GB"/>
                    </w:rPr>
                  </w:rPrChange>
                </w:rPr>
                <w:delText xml:space="preserve">from [day/month/year] </w:delText>
              </w:r>
              <w:r w:rsidRPr="0023737F" w:rsidDel="009B239B">
                <w:rPr>
                  <w:rFonts w:ascii="Calibri" w:eastAsia="Times New Roman" w:hAnsi="Calibri" w:cs="Times New Roman"/>
                  <w:b/>
                  <w:bCs/>
                  <w:iCs/>
                  <w:color w:val="000000"/>
                  <w:sz w:val="16"/>
                  <w:szCs w:val="16"/>
                  <w:lang w:val="de-AT" w:eastAsia="en-GB"/>
                  <w:rPrChange w:id="482" w:author="ak116706" w:date="2021-09-23T15:34:00Z">
                    <w:rPr>
                      <w:rFonts w:ascii="Calibri" w:eastAsia="Times New Roman" w:hAnsi="Calibri" w:cs="Times New Roman"/>
                      <w:b/>
                      <w:bCs/>
                      <w:iCs/>
                      <w:color w:val="000000"/>
                      <w:sz w:val="16"/>
                      <w:szCs w:val="16"/>
                      <w:lang w:val="en-GB" w:eastAsia="en-GB"/>
                    </w:rPr>
                  </w:rPrChange>
                </w:rPr>
                <w:delText>………………….</w:delText>
              </w:r>
              <w:r w:rsidRPr="0023737F" w:rsidDel="009B239B">
                <w:rPr>
                  <w:rFonts w:cs="Calibri"/>
                  <w:b/>
                  <w:sz w:val="16"/>
                  <w:szCs w:val="16"/>
                  <w:lang w:val="de-AT"/>
                  <w:rPrChange w:id="483" w:author="ak116706" w:date="2021-09-23T15:34:00Z">
                    <w:rPr>
                      <w:rFonts w:cs="Calibri"/>
                      <w:b/>
                      <w:sz w:val="16"/>
                      <w:szCs w:val="16"/>
                      <w:lang w:val="en-GB"/>
                    </w:rPr>
                  </w:rPrChange>
                </w:rPr>
                <w:delText xml:space="preserve"> to [day/month/year] </w:delText>
              </w:r>
              <w:r w:rsidRPr="0023737F" w:rsidDel="009B239B">
                <w:rPr>
                  <w:rFonts w:ascii="Calibri" w:eastAsia="Times New Roman" w:hAnsi="Calibri" w:cs="Times New Roman"/>
                  <w:b/>
                  <w:bCs/>
                  <w:iCs/>
                  <w:color w:val="000000"/>
                  <w:sz w:val="16"/>
                  <w:szCs w:val="16"/>
                  <w:lang w:val="de-AT" w:eastAsia="en-GB"/>
                  <w:rPrChange w:id="484" w:author="ak116706" w:date="2021-09-23T15:34:00Z">
                    <w:rPr>
                      <w:rFonts w:ascii="Calibri" w:eastAsia="Times New Roman" w:hAnsi="Calibri" w:cs="Times New Roman"/>
                      <w:b/>
                      <w:bCs/>
                      <w:iCs/>
                      <w:color w:val="000000"/>
                      <w:sz w:val="16"/>
                      <w:szCs w:val="16"/>
                      <w:lang w:val="en-GB" w:eastAsia="en-GB"/>
                    </w:rPr>
                  </w:rPrChange>
                </w:rPr>
                <w:delText>……………….</w:delText>
              </w:r>
            </w:del>
          </w:p>
        </w:tc>
      </w:tr>
      <w:tr w:rsidR="00E74486" w:rsidRPr="005B1FE8" w:rsidDel="009B239B" w14:paraId="04956C9A" w14:textId="75B12AF8" w:rsidTr="00324D7B">
        <w:trPr>
          <w:trHeight w:val="125"/>
          <w:del w:id="485" w:author="ak116706" w:date="2021-09-23T15:22:00Z"/>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013695BD" w:rsidR="006F4618" w:rsidRPr="0023737F" w:rsidDel="009B239B" w:rsidRDefault="00E74486" w:rsidP="00113E37">
            <w:pPr>
              <w:spacing w:before="80" w:after="80"/>
              <w:ind w:right="-993"/>
              <w:rPr>
                <w:del w:id="486" w:author="ak116706" w:date="2021-09-23T15:22:00Z"/>
                <w:rFonts w:cs="Calibri"/>
                <w:b/>
                <w:sz w:val="16"/>
                <w:szCs w:val="16"/>
                <w:lang w:val="de-AT"/>
                <w:rPrChange w:id="487" w:author="ak116706" w:date="2021-09-23T15:34:00Z">
                  <w:rPr>
                    <w:del w:id="488" w:author="ak116706" w:date="2021-09-23T15:22:00Z"/>
                    <w:rFonts w:cs="Calibri"/>
                    <w:b/>
                    <w:sz w:val="16"/>
                    <w:szCs w:val="16"/>
                    <w:lang w:val="en-GB"/>
                  </w:rPr>
                </w:rPrChange>
              </w:rPr>
            </w:pPr>
            <w:del w:id="489" w:author="ak116706" w:date="2021-09-23T15:22:00Z">
              <w:r w:rsidRPr="0023737F" w:rsidDel="009B239B">
                <w:rPr>
                  <w:rFonts w:cs="Calibri"/>
                  <w:b/>
                  <w:sz w:val="16"/>
                  <w:szCs w:val="16"/>
                  <w:lang w:val="de-AT"/>
                  <w:rPrChange w:id="490" w:author="ak116706" w:date="2021-09-23T15:34:00Z">
                    <w:rPr>
                      <w:rFonts w:cs="Calibri"/>
                      <w:b/>
                      <w:sz w:val="16"/>
                      <w:szCs w:val="16"/>
                      <w:lang w:val="en-GB"/>
                    </w:rPr>
                  </w:rPrChange>
                </w:rPr>
                <w:delText xml:space="preserve">Traineeship title: </w:delText>
              </w:r>
            </w:del>
          </w:p>
          <w:p w14:paraId="629600F6" w14:textId="261B3573" w:rsidR="006F4618" w:rsidRPr="0023737F" w:rsidDel="009B239B" w:rsidRDefault="006F4618" w:rsidP="00113E37">
            <w:pPr>
              <w:spacing w:before="80" w:after="80"/>
              <w:ind w:right="-993"/>
              <w:rPr>
                <w:del w:id="491" w:author="ak116706" w:date="2021-09-23T15:22:00Z"/>
                <w:rFonts w:cs="Calibri"/>
                <w:b/>
                <w:sz w:val="16"/>
                <w:szCs w:val="16"/>
                <w:lang w:val="de-AT"/>
                <w:rPrChange w:id="492" w:author="ak116706" w:date="2021-09-23T15:34:00Z">
                  <w:rPr>
                    <w:del w:id="493" w:author="ak116706" w:date="2021-09-23T15:22:00Z"/>
                    <w:rFonts w:cs="Calibri"/>
                    <w:b/>
                    <w:sz w:val="16"/>
                    <w:szCs w:val="16"/>
                    <w:lang w:val="en-GB"/>
                  </w:rPr>
                </w:rPrChange>
              </w:rPr>
            </w:pPr>
          </w:p>
          <w:p w14:paraId="2FAFC13F" w14:textId="7CDE42AF" w:rsidR="006F4618" w:rsidRPr="0023737F" w:rsidDel="009B239B" w:rsidRDefault="006F4618" w:rsidP="00113E37">
            <w:pPr>
              <w:spacing w:before="80" w:after="80"/>
              <w:ind w:right="-993"/>
              <w:rPr>
                <w:del w:id="494" w:author="ak116706" w:date="2021-09-23T15:22:00Z"/>
                <w:rFonts w:cs="Calibri"/>
                <w:b/>
                <w:sz w:val="16"/>
                <w:szCs w:val="16"/>
                <w:lang w:val="de-AT"/>
                <w:rPrChange w:id="495" w:author="ak116706" w:date="2021-09-23T15:34:00Z">
                  <w:rPr>
                    <w:del w:id="496" w:author="ak116706" w:date="2021-09-23T15:22:00Z"/>
                    <w:rFonts w:cs="Calibri"/>
                    <w:b/>
                    <w:sz w:val="16"/>
                    <w:szCs w:val="16"/>
                    <w:lang w:val="en-GB"/>
                  </w:rPr>
                </w:rPrChange>
              </w:rPr>
            </w:pPr>
          </w:p>
        </w:tc>
      </w:tr>
      <w:tr w:rsidR="00F449D0" w:rsidRPr="001B621C" w:rsidDel="009B239B" w14:paraId="18738C47" w14:textId="3B4EAEC9" w:rsidTr="00324D7B">
        <w:trPr>
          <w:trHeight w:val="125"/>
          <w:del w:id="497" w:author="ak116706" w:date="2021-09-23T15:22:00Z"/>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2B4E5D73" w:rsidR="00F449D0" w:rsidRPr="0023737F" w:rsidDel="009B239B" w:rsidRDefault="00F449D0" w:rsidP="00113E37">
            <w:pPr>
              <w:spacing w:before="80" w:after="80"/>
              <w:ind w:right="-993"/>
              <w:rPr>
                <w:del w:id="498" w:author="ak116706" w:date="2021-09-23T15:22:00Z"/>
                <w:rFonts w:cs="Arial"/>
                <w:sz w:val="16"/>
                <w:szCs w:val="16"/>
                <w:lang w:val="de-AT"/>
                <w:rPrChange w:id="499" w:author="ak116706" w:date="2021-09-23T15:34:00Z">
                  <w:rPr>
                    <w:del w:id="500" w:author="ak116706" w:date="2021-09-23T15:22:00Z"/>
                    <w:rFonts w:cs="Arial"/>
                    <w:sz w:val="16"/>
                    <w:szCs w:val="16"/>
                    <w:lang w:val="en-GB"/>
                  </w:rPr>
                </w:rPrChange>
              </w:rPr>
            </w:pPr>
            <w:del w:id="501" w:author="ak116706" w:date="2021-09-23T15:22:00Z">
              <w:r w:rsidRPr="0023737F" w:rsidDel="009B239B">
                <w:rPr>
                  <w:rFonts w:cs="Calibri"/>
                  <w:b/>
                  <w:sz w:val="16"/>
                  <w:szCs w:val="16"/>
                  <w:lang w:val="de-AT"/>
                  <w:rPrChange w:id="502" w:author="ak116706" w:date="2021-09-23T15:34:00Z">
                    <w:rPr>
                      <w:rFonts w:cs="Calibri"/>
                      <w:b/>
                      <w:sz w:val="16"/>
                      <w:szCs w:val="16"/>
                      <w:lang w:val="en-GB"/>
                    </w:rPr>
                  </w:rPrChange>
                </w:rPr>
                <w:delText>Detailed programme of the traineeship period</w:delText>
              </w:r>
              <w:r w:rsidR="00CF1802" w:rsidRPr="0023737F" w:rsidDel="009B239B">
                <w:rPr>
                  <w:rFonts w:cs="Arial"/>
                  <w:b/>
                  <w:sz w:val="16"/>
                  <w:szCs w:val="16"/>
                  <w:lang w:val="de-AT"/>
                  <w:rPrChange w:id="503" w:author="ak116706" w:date="2021-09-23T15:34:00Z">
                    <w:rPr>
                      <w:rFonts w:cs="Arial"/>
                      <w:b/>
                      <w:sz w:val="16"/>
                      <w:szCs w:val="16"/>
                      <w:lang w:val="en-GB"/>
                    </w:rPr>
                  </w:rPrChange>
                </w:rPr>
                <w:delText xml:space="preserve"> including tas</w:delText>
              </w:r>
              <w:r w:rsidR="00113E37" w:rsidRPr="0023737F" w:rsidDel="009B239B">
                <w:rPr>
                  <w:rFonts w:cs="Arial"/>
                  <w:b/>
                  <w:sz w:val="16"/>
                  <w:szCs w:val="16"/>
                  <w:lang w:val="de-AT"/>
                  <w:rPrChange w:id="504" w:author="ak116706" w:date="2021-09-23T15:34:00Z">
                    <w:rPr>
                      <w:rFonts w:cs="Arial"/>
                      <w:b/>
                      <w:sz w:val="16"/>
                      <w:szCs w:val="16"/>
                      <w:lang w:val="en-GB"/>
                    </w:rPr>
                  </w:rPrChange>
                </w:rPr>
                <w:delText xml:space="preserve">ks carried out by the trainee: </w:delText>
              </w:r>
            </w:del>
          </w:p>
          <w:p w14:paraId="425E32CE" w14:textId="7863CE5B" w:rsidR="00F449D0" w:rsidRPr="0023737F" w:rsidDel="009B239B" w:rsidRDefault="00F449D0" w:rsidP="00113E37">
            <w:pPr>
              <w:spacing w:before="80" w:after="80"/>
              <w:ind w:right="-993"/>
              <w:rPr>
                <w:del w:id="505" w:author="ak116706" w:date="2021-09-23T15:22:00Z"/>
                <w:rFonts w:cs="Arial"/>
                <w:sz w:val="16"/>
                <w:szCs w:val="16"/>
                <w:lang w:val="de-AT"/>
                <w:rPrChange w:id="506" w:author="ak116706" w:date="2021-09-23T15:34:00Z">
                  <w:rPr>
                    <w:del w:id="507" w:author="ak116706" w:date="2021-09-23T15:22:00Z"/>
                    <w:rFonts w:cs="Arial"/>
                    <w:sz w:val="16"/>
                    <w:szCs w:val="16"/>
                    <w:lang w:val="en-GB"/>
                  </w:rPr>
                </w:rPrChange>
              </w:rPr>
            </w:pPr>
          </w:p>
          <w:p w14:paraId="32CFEF90" w14:textId="27F06123" w:rsidR="001F0765" w:rsidRPr="0023737F" w:rsidDel="009B239B" w:rsidRDefault="001F0765" w:rsidP="00113E37">
            <w:pPr>
              <w:spacing w:before="80" w:after="80"/>
              <w:ind w:right="-993"/>
              <w:rPr>
                <w:del w:id="508" w:author="ak116706" w:date="2021-09-23T15:22:00Z"/>
                <w:rFonts w:cs="Arial"/>
                <w:sz w:val="16"/>
                <w:szCs w:val="16"/>
                <w:lang w:val="de-AT"/>
                <w:rPrChange w:id="509" w:author="ak116706" w:date="2021-09-23T15:34:00Z">
                  <w:rPr>
                    <w:del w:id="510" w:author="ak116706" w:date="2021-09-23T15:22:00Z"/>
                    <w:rFonts w:cs="Arial"/>
                    <w:sz w:val="16"/>
                    <w:szCs w:val="16"/>
                    <w:lang w:val="en-GB"/>
                  </w:rPr>
                </w:rPrChange>
              </w:rPr>
            </w:pPr>
          </w:p>
          <w:p w14:paraId="6E264246" w14:textId="4BCB3ABB" w:rsidR="00BF405C" w:rsidRPr="0023737F" w:rsidDel="009B239B" w:rsidRDefault="00BF405C" w:rsidP="00113E37">
            <w:pPr>
              <w:spacing w:before="80" w:after="80"/>
              <w:ind w:right="-993"/>
              <w:rPr>
                <w:del w:id="511" w:author="ak116706" w:date="2021-09-23T15:22:00Z"/>
                <w:rFonts w:cs="Arial"/>
                <w:sz w:val="16"/>
                <w:szCs w:val="16"/>
                <w:lang w:val="de-AT"/>
                <w:rPrChange w:id="512" w:author="ak116706" w:date="2021-09-23T15:34:00Z">
                  <w:rPr>
                    <w:del w:id="513" w:author="ak116706" w:date="2021-09-23T15:22:00Z"/>
                    <w:rFonts w:cs="Arial"/>
                    <w:sz w:val="16"/>
                    <w:szCs w:val="16"/>
                    <w:lang w:val="en-GB"/>
                  </w:rPr>
                </w:rPrChange>
              </w:rPr>
            </w:pPr>
          </w:p>
          <w:p w14:paraId="4CC964E6" w14:textId="4E98E88E" w:rsidR="006F4618" w:rsidRPr="0023737F" w:rsidDel="009B239B" w:rsidRDefault="006F4618" w:rsidP="00113E37">
            <w:pPr>
              <w:spacing w:before="80" w:after="80"/>
              <w:ind w:right="-993"/>
              <w:rPr>
                <w:del w:id="514" w:author="ak116706" w:date="2021-09-23T15:22:00Z"/>
                <w:rFonts w:cs="Arial"/>
                <w:sz w:val="16"/>
                <w:szCs w:val="16"/>
                <w:lang w:val="de-AT"/>
                <w:rPrChange w:id="515" w:author="ak116706" w:date="2021-09-23T15:34:00Z">
                  <w:rPr>
                    <w:del w:id="516" w:author="ak116706" w:date="2021-09-23T15:22:00Z"/>
                    <w:rFonts w:cs="Arial"/>
                    <w:sz w:val="16"/>
                    <w:szCs w:val="16"/>
                    <w:lang w:val="en-GB"/>
                  </w:rPr>
                </w:rPrChange>
              </w:rPr>
            </w:pPr>
          </w:p>
          <w:p w14:paraId="6530B3EE" w14:textId="5B1E7A82" w:rsidR="006F4618" w:rsidRPr="0023737F" w:rsidDel="009B239B" w:rsidRDefault="006F4618" w:rsidP="00113E37">
            <w:pPr>
              <w:spacing w:before="80" w:after="80"/>
              <w:ind w:right="-993"/>
              <w:rPr>
                <w:del w:id="517" w:author="ak116706" w:date="2021-09-23T15:22:00Z"/>
                <w:rFonts w:cs="Arial"/>
                <w:sz w:val="16"/>
                <w:szCs w:val="16"/>
                <w:lang w:val="de-AT"/>
                <w:rPrChange w:id="518" w:author="ak116706" w:date="2021-09-23T15:34:00Z">
                  <w:rPr>
                    <w:del w:id="519" w:author="ak116706" w:date="2021-09-23T15:22:00Z"/>
                    <w:rFonts w:cs="Arial"/>
                    <w:sz w:val="16"/>
                    <w:szCs w:val="16"/>
                    <w:lang w:val="en-GB"/>
                  </w:rPr>
                </w:rPrChange>
              </w:rPr>
            </w:pPr>
          </w:p>
        </w:tc>
      </w:tr>
      <w:tr w:rsidR="00F449D0" w:rsidRPr="001B621C" w:rsidDel="009B239B" w14:paraId="4EB325B9" w14:textId="4741747D" w:rsidTr="00324D7B">
        <w:trPr>
          <w:trHeight w:val="125"/>
          <w:del w:id="520" w:author="ak116706" w:date="2021-09-23T15:22:00Z"/>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08C1A34C" w:rsidR="00F449D0" w:rsidRPr="0023737F" w:rsidDel="009B239B" w:rsidRDefault="00B8310B" w:rsidP="00113E37">
            <w:pPr>
              <w:spacing w:before="80" w:after="80"/>
              <w:ind w:right="-992"/>
              <w:rPr>
                <w:del w:id="521" w:author="ak116706" w:date="2021-09-23T15:22:00Z"/>
                <w:rFonts w:cs="Calibri"/>
                <w:b/>
                <w:sz w:val="16"/>
                <w:szCs w:val="16"/>
                <w:lang w:val="de-AT"/>
                <w:rPrChange w:id="522" w:author="ak116706" w:date="2021-09-23T15:34:00Z">
                  <w:rPr>
                    <w:del w:id="523" w:author="ak116706" w:date="2021-09-23T15:22:00Z"/>
                    <w:rFonts w:cs="Calibri"/>
                    <w:b/>
                    <w:sz w:val="16"/>
                    <w:szCs w:val="16"/>
                    <w:lang w:val="en-GB"/>
                  </w:rPr>
                </w:rPrChange>
              </w:rPr>
            </w:pPr>
            <w:del w:id="524" w:author="ak116706" w:date="2021-09-23T15:22:00Z">
              <w:r w:rsidRPr="0023737F" w:rsidDel="009B239B">
                <w:rPr>
                  <w:rFonts w:cs="Calibri"/>
                  <w:b/>
                  <w:sz w:val="16"/>
                  <w:szCs w:val="16"/>
                  <w:lang w:val="de-AT"/>
                  <w:rPrChange w:id="525" w:author="ak116706" w:date="2021-09-23T15:34:00Z">
                    <w:rPr>
                      <w:rFonts w:cs="Calibri"/>
                      <w:b/>
                      <w:sz w:val="16"/>
                      <w:szCs w:val="16"/>
                      <w:lang w:val="en-GB"/>
                    </w:rPr>
                  </w:rPrChange>
                </w:rPr>
                <w:delText>Knowledge, skills (intellectual and practical) and competences acquired (</w:delText>
              </w:r>
              <w:r w:rsidR="002B319F" w:rsidRPr="0023737F" w:rsidDel="009B239B">
                <w:rPr>
                  <w:rFonts w:cs="Calibri"/>
                  <w:b/>
                  <w:sz w:val="16"/>
                  <w:szCs w:val="16"/>
                  <w:lang w:val="de-AT"/>
                  <w:rPrChange w:id="526" w:author="ak116706" w:date="2021-09-23T15:34:00Z">
                    <w:rPr>
                      <w:rFonts w:cs="Calibri"/>
                      <w:b/>
                      <w:sz w:val="16"/>
                      <w:szCs w:val="16"/>
                      <w:lang w:val="en-GB"/>
                    </w:rPr>
                  </w:rPrChange>
                </w:rPr>
                <w:delText>achieved L</w:delText>
              </w:r>
              <w:r w:rsidRPr="0023737F" w:rsidDel="009B239B">
                <w:rPr>
                  <w:rFonts w:cs="Calibri"/>
                  <w:b/>
                  <w:sz w:val="16"/>
                  <w:szCs w:val="16"/>
                  <w:lang w:val="de-AT"/>
                  <w:rPrChange w:id="527" w:author="ak116706" w:date="2021-09-23T15:34:00Z">
                    <w:rPr>
                      <w:rFonts w:cs="Calibri"/>
                      <w:b/>
                      <w:sz w:val="16"/>
                      <w:szCs w:val="16"/>
                      <w:lang w:val="en-GB"/>
                    </w:rPr>
                  </w:rPrChange>
                </w:rPr>
                <w:delText xml:space="preserve">earning </w:delText>
              </w:r>
              <w:r w:rsidR="002B319F" w:rsidRPr="0023737F" w:rsidDel="009B239B">
                <w:rPr>
                  <w:rFonts w:cs="Calibri"/>
                  <w:b/>
                  <w:sz w:val="16"/>
                  <w:szCs w:val="16"/>
                  <w:lang w:val="de-AT"/>
                  <w:rPrChange w:id="528" w:author="ak116706" w:date="2021-09-23T15:34:00Z">
                    <w:rPr>
                      <w:rFonts w:cs="Calibri"/>
                      <w:b/>
                      <w:sz w:val="16"/>
                      <w:szCs w:val="16"/>
                      <w:lang w:val="en-GB"/>
                    </w:rPr>
                  </w:rPrChange>
                </w:rPr>
                <w:delText>O</w:delText>
              </w:r>
              <w:r w:rsidRPr="0023737F" w:rsidDel="009B239B">
                <w:rPr>
                  <w:rFonts w:cs="Calibri"/>
                  <w:b/>
                  <w:sz w:val="16"/>
                  <w:szCs w:val="16"/>
                  <w:lang w:val="de-AT"/>
                  <w:rPrChange w:id="529" w:author="ak116706" w:date="2021-09-23T15:34:00Z">
                    <w:rPr>
                      <w:rFonts w:cs="Calibri"/>
                      <w:b/>
                      <w:sz w:val="16"/>
                      <w:szCs w:val="16"/>
                      <w:lang w:val="en-GB"/>
                    </w:rPr>
                  </w:rPrChange>
                </w:rPr>
                <w:delText xml:space="preserve">utcomes): </w:delText>
              </w:r>
            </w:del>
          </w:p>
          <w:p w14:paraId="5F6B25E8" w14:textId="07A24519" w:rsidR="00B8310B" w:rsidRPr="0023737F" w:rsidDel="009B239B" w:rsidRDefault="00B8310B" w:rsidP="00113E37">
            <w:pPr>
              <w:spacing w:before="80" w:after="80"/>
              <w:ind w:right="-992"/>
              <w:rPr>
                <w:del w:id="530" w:author="ak116706" w:date="2021-09-23T15:22:00Z"/>
                <w:rFonts w:cs="Calibri"/>
                <w:b/>
                <w:sz w:val="16"/>
                <w:szCs w:val="16"/>
                <w:lang w:val="de-AT"/>
                <w:rPrChange w:id="531" w:author="ak116706" w:date="2021-09-23T15:34:00Z">
                  <w:rPr>
                    <w:del w:id="532" w:author="ak116706" w:date="2021-09-23T15:22:00Z"/>
                    <w:rFonts w:cs="Calibri"/>
                    <w:b/>
                    <w:sz w:val="16"/>
                    <w:szCs w:val="16"/>
                    <w:lang w:val="en-GB"/>
                  </w:rPr>
                </w:rPrChange>
              </w:rPr>
            </w:pPr>
          </w:p>
          <w:p w14:paraId="2C9A2EBE" w14:textId="7741832E" w:rsidR="006F4618" w:rsidRPr="0023737F" w:rsidDel="009B239B" w:rsidRDefault="006F4618" w:rsidP="00113E37">
            <w:pPr>
              <w:spacing w:before="80" w:after="80"/>
              <w:ind w:right="-992"/>
              <w:rPr>
                <w:del w:id="533" w:author="ak116706" w:date="2021-09-23T15:22:00Z"/>
                <w:rFonts w:cs="Calibri"/>
                <w:b/>
                <w:sz w:val="16"/>
                <w:szCs w:val="16"/>
                <w:lang w:val="de-AT"/>
                <w:rPrChange w:id="534" w:author="ak116706" w:date="2021-09-23T15:34:00Z">
                  <w:rPr>
                    <w:del w:id="535" w:author="ak116706" w:date="2021-09-23T15:22:00Z"/>
                    <w:rFonts w:cs="Calibri"/>
                    <w:b/>
                    <w:sz w:val="16"/>
                    <w:szCs w:val="16"/>
                    <w:lang w:val="en-GB"/>
                  </w:rPr>
                </w:rPrChange>
              </w:rPr>
            </w:pPr>
          </w:p>
          <w:p w14:paraId="31FFF35C" w14:textId="27527745" w:rsidR="001F0765" w:rsidRPr="0023737F" w:rsidDel="009B239B" w:rsidRDefault="001F0765" w:rsidP="00113E37">
            <w:pPr>
              <w:spacing w:before="80" w:after="80"/>
              <w:ind w:right="-992"/>
              <w:rPr>
                <w:del w:id="536" w:author="ak116706" w:date="2021-09-23T15:22:00Z"/>
                <w:rFonts w:cs="Calibri"/>
                <w:b/>
                <w:sz w:val="16"/>
                <w:szCs w:val="16"/>
                <w:lang w:val="de-AT"/>
                <w:rPrChange w:id="537" w:author="ak116706" w:date="2021-09-23T15:34:00Z">
                  <w:rPr>
                    <w:del w:id="538" w:author="ak116706" w:date="2021-09-23T15:22:00Z"/>
                    <w:rFonts w:cs="Calibri"/>
                    <w:b/>
                    <w:sz w:val="16"/>
                    <w:szCs w:val="16"/>
                    <w:lang w:val="en-GB"/>
                  </w:rPr>
                </w:rPrChange>
              </w:rPr>
            </w:pPr>
          </w:p>
          <w:p w14:paraId="4327DD13" w14:textId="21B659C6" w:rsidR="00BF405C" w:rsidRPr="0023737F" w:rsidDel="009B239B" w:rsidRDefault="00BF405C" w:rsidP="00113E37">
            <w:pPr>
              <w:spacing w:before="80" w:after="80"/>
              <w:ind w:right="-992"/>
              <w:rPr>
                <w:del w:id="539" w:author="ak116706" w:date="2021-09-23T15:22:00Z"/>
                <w:rFonts w:cs="Calibri"/>
                <w:b/>
                <w:sz w:val="16"/>
                <w:szCs w:val="16"/>
                <w:lang w:val="de-AT"/>
                <w:rPrChange w:id="540" w:author="ak116706" w:date="2021-09-23T15:34:00Z">
                  <w:rPr>
                    <w:del w:id="541" w:author="ak116706" w:date="2021-09-23T15:22:00Z"/>
                    <w:rFonts w:cs="Calibri"/>
                    <w:b/>
                    <w:sz w:val="16"/>
                    <w:szCs w:val="16"/>
                    <w:lang w:val="en-GB"/>
                  </w:rPr>
                </w:rPrChange>
              </w:rPr>
            </w:pPr>
          </w:p>
          <w:p w14:paraId="6B58F4C5" w14:textId="6B9ED43F" w:rsidR="006F4618" w:rsidRPr="0023737F" w:rsidDel="009B239B" w:rsidRDefault="006F4618" w:rsidP="00113E37">
            <w:pPr>
              <w:spacing w:before="80" w:after="80"/>
              <w:ind w:right="-992"/>
              <w:rPr>
                <w:del w:id="542" w:author="ak116706" w:date="2021-09-23T15:22:00Z"/>
                <w:rFonts w:cs="Calibri"/>
                <w:b/>
                <w:sz w:val="16"/>
                <w:szCs w:val="16"/>
                <w:lang w:val="de-AT"/>
                <w:rPrChange w:id="543" w:author="ak116706" w:date="2021-09-23T15:34:00Z">
                  <w:rPr>
                    <w:del w:id="544" w:author="ak116706" w:date="2021-09-23T15:22:00Z"/>
                    <w:rFonts w:cs="Calibri"/>
                    <w:b/>
                    <w:sz w:val="16"/>
                    <w:szCs w:val="16"/>
                    <w:lang w:val="en-GB"/>
                  </w:rPr>
                </w:rPrChange>
              </w:rPr>
            </w:pPr>
          </w:p>
        </w:tc>
      </w:tr>
      <w:tr w:rsidR="00F449D0" w:rsidRPr="00226134" w:rsidDel="009B239B" w14:paraId="2DCCABE0" w14:textId="10BBEDCF" w:rsidTr="00324D7B">
        <w:trPr>
          <w:trHeight w:val="125"/>
          <w:del w:id="545" w:author="ak116706" w:date="2021-09-23T15:22:00Z"/>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47C76551" w:rsidR="00F449D0" w:rsidRPr="0023737F" w:rsidDel="009B239B" w:rsidRDefault="00F449D0" w:rsidP="00113E37">
            <w:pPr>
              <w:spacing w:before="80" w:after="80"/>
              <w:ind w:right="-993"/>
              <w:rPr>
                <w:del w:id="546" w:author="ak116706" w:date="2021-09-23T15:22:00Z"/>
                <w:rFonts w:cs="Arial"/>
                <w:sz w:val="16"/>
                <w:szCs w:val="16"/>
                <w:lang w:val="de-AT"/>
                <w:rPrChange w:id="547" w:author="ak116706" w:date="2021-09-23T15:34:00Z">
                  <w:rPr>
                    <w:del w:id="548" w:author="ak116706" w:date="2021-09-23T15:22:00Z"/>
                    <w:rFonts w:cs="Arial"/>
                    <w:sz w:val="16"/>
                    <w:szCs w:val="16"/>
                    <w:lang w:val="en-GB"/>
                  </w:rPr>
                </w:rPrChange>
              </w:rPr>
            </w:pPr>
            <w:del w:id="549" w:author="ak116706" w:date="2021-09-23T15:22:00Z">
              <w:r w:rsidRPr="0023737F" w:rsidDel="009B239B">
                <w:rPr>
                  <w:rFonts w:cs="Calibri"/>
                  <w:b/>
                  <w:sz w:val="16"/>
                  <w:szCs w:val="16"/>
                  <w:lang w:val="de-AT"/>
                  <w:rPrChange w:id="550" w:author="ak116706" w:date="2021-09-23T15:34:00Z">
                    <w:rPr>
                      <w:rFonts w:cs="Calibri"/>
                      <w:b/>
                      <w:sz w:val="16"/>
                      <w:szCs w:val="16"/>
                      <w:lang w:val="en-GB"/>
                    </w:rPr>
                  </w:rPrChange>
                </w:rPr>
                <w:delText xml:space="preserve">Evaluation </w:delText>
              </w:r>
              <w:r w:rsidR="00113E37" w:rsidRPr="0023737F" w:rsidDel="009B239B">
                <w:rPr>
                  <w:rFonts w:cs="Calibri"/>
                  <w:b/>
                  <w:sz w:val="16"/>
                  <w:szCs w:val="16"/>
                  <w:lang w:val="de-AT"/>
                  <w:rPrChange w:id="551" w:author="ak116706" w:date="2021-09-23T15:34:00Z">
                    <w:rPr>
                      <w:rFonts w:cs="Calibri"/>
                      <w:b/>
                      <w:sz w:val="16"/>
                      <w:szCs w:val="16"/>
                      <w:lang w:val="en-GB"/>
                    </w:rPr>
                  </w:rPrChange>
                </w:rPr>
                <w:delText xml:space="preserve">of the trainee: </w:delText>
              </w:r>
            </w:del>
          </w:p>
          <w:p w14:paraId="267A5354" w14:textId="4786BCCD" w:rsidR="00F449D0" w:rsidRPr="0023737F" w:rsidDel="009B239B" w:rsidRDefault="00F449D0" w:rsidP="00113E37">
            <w:pPr>
              <w:spacing w:before="80" w:after="80"/>
              <w:ind w:right="-993"/>
              <w:rPr>
                <w:del w:id="552" w:author="ak116706" w:date="2021-09-23T15:22:00Z"/>
                <w:rFonts w:cs="Arial"/>
                <w:sz w:val="16"/>
                <w:szCs w:val="16"/>
                <w:lang w:val="de-AT"/>
                <w:rPrChange w:id="553" w:author="ak116706" w:date="2021-09-23T15:34:00Z">
                  <w:rPr>
                    <w:del w:id="554" w:author="ak116706" w:date="2021-09-23T15:22:00Z"/>
                    <w:rFonts w:cs="Arial"/>
                    <w:sz w:val="16"/>
                    <w:szCs w:val="16"/>
                    <w:lang w:val="en-GB"/>
                  </w:rPr>
                </w:rPrChange>
              </w:rPr>
            </w:pPr>
          </w:p>
          <w:p w14:paraId="3DDB7364" w14:textId="1705DF4A" w:rsidR="001F0765" w:rsidRPr="0023737F" w:rsidDel="009B239B" w:rsidRDefault="001F0765" w:rsidP="00113E37">
            <w:pPr>
              <w:spacing w:before="80" w:after="80"/>
              <w:ind w:right="-993"/>
              <w:rPr>
                <w:del w:id="555" w:author="ak116706" w:date="2021-09-23T15:22:00Z"/>
                <w:rFonts w:cs="Arial"/>
                <w:sz w:val="16"/>
                <w:szCs w:val="16"/>
                <w:lang w:val="de-AT"/>
                <w:rPrChange w:id="556" w:author="ak116706" w:date="2021-09-23T15:34:00Z">
                  <w:rPr>
                    <w:del w:id="557" w:author="ak116706" w:date="2021-09-23T15:22:00Z"/>
                    <w:rFonts w:cs="Arial"/>
                    <w:sz w:val="16"/>
                    <w:szCs w:val="16"/>
                    <w:lang w:val="en-GB"/>
                  </w:rPr>
                </w:rPrChange>
              </w:rPr>
            </w:pPr>
          </w:p>
          <w:p w14:paraId="26E68DCF" w14:textId="5753D30D" w:rsidR="00BF405C" w:rsidRPr="0023737F" w:rsidDel="009B239B" w:rsidRDefault="00BF405C" w:rsidP="00113E37">
            <w:pPr>
              <w:spacing w:before="80" w:after="80"/>
              <w:ind w:right="-993"/>
              <w:rPr>
                <w:del w:id="558" w:author="ak116706" w:date="2021-09-23T15:22:00Z"/>
                <w:rFonts w:cs="Arial"/>
                <w:sz w:val="16"/>
                <w:szCs w:val="16"/>
                <w:lang w:val="de-AT"/>
                <w:rPrChange w:id="559" w:author="ak116706" w:date="2021-09-23T15:34:00Z">
                  <w:rPr>
                    <w:del w:id="560" w:author="ak116706" w:date="2021-09-23T15:22:00Z"/>
                    <w:rFonts w:cs="Arial"/>
                    <w:sz w:val="16"/>
                    <w:szCs w:val="16"/>
                    <w:lang w:val="en-GB"/>
                  </w:rPr>
                </w:rPrChange>
              </w:rPr>
            </w:pPr>
          </w:p>
          <w:p w14:paraId="75DB06CD" w14:textId="45D48A44" w:rsidR="006F4618" w:rsidRPr="0023737F" w:rsidDel="009B239B" w:rsidRDefault="006F4618" w:rsidP="00113E37">
            <w:pPr>
              <w:spacing w:before="80" w:after="80"/>
              <w:ind w:right="-993"/>
              <w:rPr>
                <w:del w:id="561" w:author="ak116706" w:date="2021-09-23T15:22:00Z"/>
                <w:rFonts w:cs="Arial"/>
                <w:sz w:val="16"/>
                <w:szCs w:val="16"/>
                <w:lang w:val="de-AT"/>
                <w:rPrChange w:id="562" w:author="ak116706" w:date="2021-09-23T15:34:00Z">
                  <w:rPr>
                    <w:del w:id="563" w:author="ak116706" w:date="2021-09-23T15:22:00Z"/>
                    <w:rFonts w:cs="Arial"/>
                    <w:sz w:val="16"/>
                    <w:szCs w:val="16"/>
                    <w:lang w:val="en-GB"/>
                  </w:rPr>
                </w:rPrChange>
              </w:rPr>
            </w:pPr>
          </w:p>
          <w:p w14:paraId="6EA0E70C" w14:textId="05C925CD" w:rsidR="006F4618" w:rsidRPr="0023737F" w:rsidDel="009B239B" w:rsidRDefault="006F4618" w:rsidP="00113E37">
            <w:pPr>
              <w:spacing w:before="80" w:after="80"/>
              <w:ind w:right="-993"/>
              <w:rPr>
                <w:del w:id="564" w:author="ak116706" w:date="2021-09-23T15:22:00Z"/>
                <w:rFonts w:cs="Arial"/>
                <w:sz w:val="16"/>
                <w:szCs w:val="16"/>
                <w:lang w:val="de-AT"/>
                <w:rPrChange w:id="565" w:author="ak116706" w:date="2021-09-23T15:34:00Z">
                  <w:rPr>
                    <w:del w:id="566" w:author="ak116706" w:date="2021-09-23T15:22:00Z"/>
                    <w:rFonts w:cs="Arial"/>
                    <w:sz w:val="16"/>
                    <w:szCs w:val="16"/>
                    <w:lang w:val="en-GB"/>
                  </w:rPr>
                </w:rPrChange>
              </w:rPr>
            </w:pPr>
          </w:p>
        </w:tc>
      </w:tr>
      <w:tr w:rsidR="005012F0" w:rsidRPr="00226134" w:rsidDel="009B239B" w14:paraId="00A055DE" w14:textId="54D1E1F8" w:rsidTr="00324D7B">
        <w:trPr>
          <w:trHeight w:val="125"/>
          <w:del w:id="567" w:author="ak116706" w:date="2021-09-23T15:22:00Z"/>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2FA48011" w:rsidR="00BF405C" w:rsidRPr="0023737F" w:rsidDel="009B239B" w:rsidRDefault="005012F0" w:rsidP="00113E37">
            <w:pPr>
              <w:spacing w:before="80" w:after="80"/>
              <w:ind w:right="-993"/>
              <w:rPr>
                <w:del w:id="568" w:author="ak116706" w:date="2021-09-23T15:22:00Z"/>
                <w:rFonts w:cs="Calibri"/>
                <w:b/>
                <w:sz w:val="16"/>
                <w:szCs w:val="16"/>
                <w:lang w:val="de-AT"/>
                <w:rPrChange w:id="569" w:author="ak116706" w:date="2021-09-23T15:34:00Z">
                  <w:rPr>
                    <w:del w:id="570" w:author="ak116706" w:date="2021-09-23T15:22:00Z"/>
                    <w:rFonts w:cs="Calibri"/>
                    <w:b/>
                    <w:sz w:val="16"/>
                    <w:szCs w:val="16"/>
                    <w:lang w:val="en-GB"/>
                  </w:rPr>
                </w:rPrChange>
              </w:rPr>
            </w:pPr>
            <w:del w:id="571" w:author="ak116706" w:date="2021-09-23T15:22:00Z">
              <w:r w:rsidRPr="0023737F" w:rsidDel="009B239B">
                <w:rPr>
                  <w:rFonts w:cs="Calibri"/>
                  <w:b/>
                  <w:sz w:val="16"/>
                  <w:szCs w:val="16"/>
                  <w:lang w:val="de-AT"/>
                  <w:rPrChange w:id="572" w:author="ak116706" w:date="2021-09-23T15:34:00Z">
                    <w:rPr>
                      <w:rFonts w:cs="Calibri"/>
                      <w:b/>
                      <w:sz w:val="16"/>
                      <w:szCs w:val="16"/>
                      <w:lang w:val="en-GB"/>
                    </w:rPr>
                  </w:rPrChange>
                </w:rPr>
                <w:delText>Date:</w:delText>
              </w:r>
            </w:del>
          </w:p>
        </w:tc>
      </w:tr>
      <w:tr w:rsidR="005012F0" w:rsidRPr="001B621C" w:rsidDel="009B239B" w14:paraId="61405C44" w14:textId="278E76E0" w:rsidTr="00324D7B">
        <w:trPr>
          <w:trHeight w:val="125"/>
          <w:del w:id="573" w:author="ak116706" w:date="2021-09-23T15:22:00Z"/>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2FEB53DC" w:rsidR="005012F0" w:rsidRPr="0023737F" w:rsidDel="009B239B" w:rsidRDefault="005012F0" w:rsidP="00113E37">
            <w:pPr>
              <w:spacing w:before="80" w:after="80"/>
              <w:ind w:right="-993"/>
              <w:rPr>
                <w:del w:id="574" w:author="ak116706" w:date="2021-09-23T15:22:00Z"/>
                <w:rFonts w:cs="Calibri"/>
                <w:b/>
                <w:sz w:val="16"/>
                <w:szCs w:val="16"/>
                <w:lang w:val="de-AT"/>
                <w:rPrChange w:id="575" w:author="ak116706" w:date="2021-09-23T15:34:00Z">
                  <w:rPr>
                    <w:del w:id="576" w:author="ak116706" w:date="2021-09-23T15:22:00Z"/>
                    <w:rFonts w:cs="Calibri"/>
                    <w:b/>
                    <w:sz w:val="16"/>
                    <w:szCs w:val="16"/>
                    <w:lang w:val="en-GB"/>
                  </w:rPr>
                </w:rPrChange>
              </w:rPr>
            </w:pPr>
            <w:del w:id="577" w:author="ak116706" w:date="2021-09-23T15:22:00Z">
              <w:r w:rsidRPr="0023737F" w:rsidDel="009B239B">
                <w:rPr>
                  <w:rFonts w:cs="Calibri"/>
                  <w:b/>
                  <w:sz w:val="16"/>
                  <w:szCs w:val="16"/>
                  <w:lang w:val="de-AT"/>
                  <w:rPrChange w:id="578" w:author="ak116706" w:date="2021-09-23T15:34:00Z">
                    <w:rPr>
                      <w:rFonts w:cs="Calibri"/>
                      <w:b/>
                      <w:sz w:val="16"/>
                      <w:szCs w:val="16"/>
                      <w:lang w:val="en-GB"/>
                    </w:rPr>
                  </w:rPrChange>
                </w:rPr>
                <w:delText xml:space="preserve">Name and signature of the </w:delText>
              </w:r>
              <w:r w:rsidR="003E42B8" w:rsidRPr="0023737F" w:rsidDel="009B239B">
                <w:rPr>
                  <w:rFonts w:cs="Calibri"/>
                  <w:b/>
                  <w:sz w:val="16"/>
                  <w:szCs w:val="16"/>
                  <w:lang w:val="de-AT"/>
                  <w:rPrChange w:id="579" w:author="ak116706" w:date="2021-09-23T15:34:00Z">
                    <w:rPr>
                      <w:rFonts w:cs="Calibri"/>
                      <w:b/>
                      <w:sz w:val="16"/>
                      <w:szCs w:val="16"/>
                      <w:lang w:val="en-GB"/>
                    </w:rPr>
                  </w:rPrChange>
                </w:rPr>
                <w:delText>Supervisor</w:delText>
              </w:r>
              <w:r w:rsidRPr="0023737F" w:rsidDel="009B239B">
                <w:rPr>
                  <w:rFonts w:cs="Calibri"/>
                  <w:b/>
                  <w:sz w:val="16"/>
                  <w:szCs w:val="16"/>
                  <w:lang w:val="de-AT"/>
                  <w:rPrChange w:id="580" w:author="ak116706" w:date="2021-09-23T15:34:00Z">
                    <w:rPr>
                      <w:rFonts w:cs="Calibri"/>
                      <w:b/>
                      <w:sz w:val="16"/>
                      <w:szCs w:val="16"/>
                      <w:lang w:val="en-GB"/>
                    </w:rPr>
                  </w:rPrChange>
                </w:rPr>
                <w:delText xml:space="preserve"> at the </w:delText>
              </w:r>
              <w:r w:rsidR="00FB4294" w:rsidRPr="0023737F" w:rsidDel="009B239B">
                <w:rPr>
                  <w:rFonts w:cs="Calibri"/>
                  <w:b/>
                  <w:sz w:val="16"/>
                  <w:szCs w:val="16"/>
                  <w:lang w:val="de-AT"/>
                  <w:rPrChange w:id="581" w:author="ak116706" w:date="2021-09-23T15:34:00Z">
                    <w:rPr>
                      <w:rFonts w:cs="Calibri"/>
                      <w:b/>
                      <w:sz w:val="16"/>
                      <w:szCs w:val="16"/>
                      <w:lang w:val="en-GB"/>
                    </w:rPr>
                  </w:rPrChange>
                </w:rPr>
                <w:delText>Receiving Organisation</w:delText>
              </w:r>
              <w:r w:rsidRPr="0023737F" w:rsidDel="009B239B">
                <w:rPr>
                  <w:rFonts w:cs="Calibri"/>
                  <w:b/>
                  <w:sz w:val="16"/>
                  <w:szCs w:val="16"/>
                  <w:lang w:val="de-AT"/>
                  <w:rPrChange w:id="582" w:author="ak116706" w:date="2021-09-23T15:34:00Z">
                    <w:rPr>
                      <w:rFonts w:cs="Calibri"/>
                      <w:b/>
                      <w:sz w:val="16"/>
                      <w:szCs w:val="16"/>
                      <w:lang w:val="en-GB"/>
                    </w:rPr>
                  </w:rPrChange>
                </w:rPr>
                <w:delText>/</w:delText>
              </w:r>
              <w:r w:rsidR="00C54E51" w:rsidRPr="0023737F" w:rsidDel="009B239B">
                <w:rPr>
                  <w:rFonts w:cs="Calibri"/>
                  <w:b/>
                  <w:sz w:val="16"/>
                  <w:szCs w:val="16"/>
                  <w:lang w:val="de-AT"/>
                  <w:rPrChange w:id="583" w:author="ak116706" w:date="2021-09-23T15:34:00Z">
                    <w:rPr>
                      <w:rFonts w:cs="Calibri"/>
                      <w:b/>
                      <w:sz w:val="16"/>
                      <w:szCs w:val="16"/>
                      <w:lang w:val="en-GB"/>
                    </w:rPr>
                  </w:rPrChange>
                </w:rPr>
                <w:delText>Enterprise</w:delText>
              </w:r>
              <w:r w:rsidRPr="0023737F" w:rsidDel="009B239B">
                <w:rPr>
                  <w:rFonts w:cs="Calibri"/>
                  <w:b/>
                  <w:sz w:val="16"/>
                  <w:szCs w:val="16"/>
                  <w:lang w:val="de-AT"/>
                  <w:rPrChange w:id="584" w:author="ak116706" w:date="2021-09-23T15:34:00Z">
                    <w:rPr>
                      <w:rFonts w:cs="Calibri"/>
                      <w:b/>
                      <w:sz w:val="16"/>
                      <w:szCs w:val="16"/>
                      <w:lang w:val="en-GB"/>
                    </w:rPr>
                  </w:rPrChange>
                </w:rPr>
                <w:delText>:</w:delText>
              </w:r>
            </w:del>
          </w:p>
          <w:p w14:paraId="159A2DE7" w14:textId="71FCE2F4" w:rsidR="00113E37" w:rsidRPr="0023737F" w:rsidDel="009B239B" w:rsidRDefault="00113E37" w:rsidP="00113E37">
            <w:pPr>
              <w:spacing w:before="80" w:after="80"/>
              <w:ind w:right="-993"/>
              <w:rPr>
                <w:del w:id="585" w:author="ak116706" w:date="2021-09-23T15:22:00Z"/>
                <w:rFonts w:cs="Calibri"/>
                <w:b/>
                <w:sz w:val="16"/>
                <w:szCs w:val="16"/>
                <w:lang w:val="de-AT"/>
                <w:rPrChange w:id="586" w:author="ak116706" w:date="2021-09-23T15:34:00Z">
                  <w:rPr>
                    <w:del w:id="587" w:author="ak116706" w:date="2021-09-23T15:22:00Z"/>
                    <w:rFonts w:cs="Calibri"/>
                    <w:b/>
                    <w:sz w:val="16"/>
                    <w:szCs w:val="16"/>
                    <w:lang w:val="en-GB"/>
                  </w:rPr>
                </w:rPrChange>
              </w:rPr>
            </w:pPr>
          </w:p>
          <w:p w14:paraId="56DFC2C8" w14:textId="0D9BA826" w:rsidR="006F4618" w:rsidRPr="0023737F" w:rsidDel="009B239B" w:rsidRDefault="006F4618" w:rsidP="00113E37">
            <w:pPr>
              <w:spacing w:before="80" w:after="80"/>
              <w:ind w:right="-993"/>
              <w:rPr>
                <w:del w:id="588" w:author="ak116706" w:date="2021-09-23T15:22:00Z"/>
                <w:rFonts w:cs="Calibri"/>
                <w:b/>
                <w:sz w:val="16"/>
                <w:szCs w:val="16"/>
                <w:lang w:val="de-AT"/>
                <w:rPrChange w:id="589" w:author="ak116706" w:date="2021-09-23T15:34:00Z">
                  <w:rPr>
                    <w:del w:id="590" w:author="ak116706" w:date="2021-09-23T15:22:00Z"/>
                    <w:rFonts w:cs="Calibri"/>
                    <w:b/>
                    <w:sz w:val="16"/>
                    <w:szCs w:val="16"/>
                    <w:lang w:val="en-GB"/>
                  </w:rPr>
                </w:rPrChange>
              </w:rPr>
            </w:pPr>
          </w:p>
        </w:tc>
      </w:tr>
    </w:tbl>
    <w:p w14:paraId="7D208A8B" w14:textId="1F43746A" w:rsidR="00324D7B" w:rsidDel="009B239B" w:rsidRDefault="00324D7B">
      <w:pPr>
        <w:rPr>
          <w:del w:id="591" w:author="ak116706" w:date="2021-09-23T15:22:00Z"/>
          <w:rFonts w:ascii="Verdana" w:hAnsi="Verdana"/>
          <w:b/>
          <w:color w:val="002060"/>
          <w:lang w:val="en-GB"/>
        </w:rPr>
      </w:pPr>
      <w:del w:id="592" w:author="ak116706" w:date="2021-09-23T15:22:00Z">
        <w:r w:rsidDel="009B239B">
          <w:rPr>
            <w:rFonts w:ascii="Verdana" w:hAnsi="Verdana"/>
            <w:b/>
            <w:color w:val="002060"/>
            <w:lang w:val="en-GB"/>
          </w:rPr>
          <w:br w:type="page"/>
        </w:r>
      </w:del>
    </w:p>
    <w:p w14:paraId="647001A3" w14:textId="77777777" w:rsidR="00F47590" w:rsidRPr="00226134" w:rsidRDefault="00F47590" w:rsidP="002D7E96">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E5454" w14:textId="77777777" w:rsidR="004A5D72" w:rsidRDefault="004A5D72" w:rsidP="00261299">
      <w:pPr>
        <w:spacing w:after="0" w:line="240" w:lineRule="auto"/>
      </w:pPr>
      <w:r>
        <w:separator/>
      </w:r>
    </w:p>
  </w:endnote>
  <w:endnote w:type="continuationSeparator" w:id="0">
    <w:p w14:paraId="5CDDBF87" w14:textId="77777777" w:rsidR="004A5D72" w:rsidRDefault="004A5D72" w:rsidP="00261299">
      <w:pPr>
        <w:spacing w:after="0" w:line="240" w:lineRule="auto"/>
      </w:pPr>
      <w:r>
        <w:continuationSeparator/>
      </w:r>
    </w:p>
  </w:endnote>
  <w:endnote w:type="continuationNotice" w:id="1">
    <w:p w14:paraId="04F794D9" w14:textId="77777777" w:rsidR="004A5D72" w:rsidRDefault="004A5D72">
      <w:pPr>
        <w:spacing w:after="0" w:line="240" w:lineRule="auto"/>
      </w:pPr>
    </w:p>
  </w:endnote>
  <w:endnote w:id="2">
    <w:p w14:paraId="40687BCA"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ntext"/>
        <w:rPr>
          <w:lang w:val="en-GB"/>
        </w:rPr>
      </w:pPr>
    </w:p>
  </w:endnote>
  <w:endnote w:id="10">
    <w:p w14:paraId="15576D26" w14:textId="77777777"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ntext"/>
        <w:ind w:left="284"/>
        <w:rPr>
          <w:lang w:val="en-GB"/>
        </w:rPr>
      </w:pPr>
    </w:p>
  </w:endnote>
  <w:endnote w:id="11">
    <w:p w14:paraId="4B4988AF"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ntext"/>
        <w:ind w:left="284"/>
        <w:rPr>
          <w:lang w:val="en-GB"/>
        </w:rPr>
      </w:pPr>
    </w:p>
  </w:endnote>
  <w:endnote w:id="12">
    <w:p w14:paraId="00D49518" w14:textId="77777777"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Fuzeile"/>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4CE20" w14:textId="77777777" w:rsidR="004A5D72" w:rsidRDefault="004A5D72" w:rsidP="00261299">
      <w:pPr>
        <w:spacing w:after="0" w:line="240" w:lineRule="auto"/>
      </w:pPr>
      <w:r>
        <w:separator/>
      </w:r>
    </w:p>
  </w:footnote>
  <w:footnote w:type="continuationSeparator" w:id="0">
    <w:p w14:paraId="5C8AC2C3" w14:textId="77777777" w:rsidR="004A5D72" w:rsidRDefault="004A5D72" w:rsidP="00261299">
      <w:pPr>
        <w:spacing w:after="0" w:line="240" w:lineRule="auto"/>
      </w:pPr>
      <w:r>
        <w:continuationSeparator/>
      </w:r>
    </w:p>
  </w:footnote>
  <w:footnote w:type="continuationNotice" w:id="1">
    <w:p w14:paraId="10CBFAF0" w14:textId="77777777" w:rsidR="004A5D72" w:rsidRDefault="004A5D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332C1F47" w:rsidR="00EF3842" w:rsidRDefault="00843CCE">
    <w:pPr>
      <w:pStyle w:val="Kopfzeile"/>
    </w:pPr>
    <w:r>
      <w:rPr>
        <w:noProof/>
        <w:lang w:val="en-US"/>
      </w:rPr>
      <mc:AlternateContent>
        <mc:Choice Requires="wps">
          <w:drawing>
            <wp:anchor distT="0" distB="0" distL="114300" distR="114300" simplePos="0" relativeHeight="251658243" behindDoc="0" locked="0" layoutInCell="1" allowOverlap="1" wp14:anchorId="25113308" wp14:editId="7640E8B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customXmlInsRangeStart w:id="593" w:author="ak116706" w:date="2021-09-23T15:40:00Z"/>
                        <w:sdt>
                          <w:sdtPr>
                            <w:rPr>
                              <w:rFonts w:ascii="Verdana" w:hAnsi="Verdana" w:cstheme="minorHAnsi"/>
                              <w:b/>
                              <w:i/>
                              <w:color w:val="003CB4"/>
                              <w:sz w:val="16"/>
                              <w:szCs w:val="16"/>
                              <w:lang w:val="en-GB"/>
                            </w:rPr>
                            <w:id w:val="-974057810"/>
                            <w:placeholder>
                              <w:docPart w:val="DefaultPlaceholder_-1854013436"/>
                            </w:placeholder>
                            <w:docPartList>
                              <w:docPartGallery w:val="Quick Parts"/>
                            </w:docPartList>
                          </w:sdtPr>
                          <w:sdtEndPr/>
                          <w:sdtContent>
                            <w:customXmlInsRangeEnd w:id="593"/>
                            <w:p w14:paraId="20B5ACB5" w14:textId="7CDDE5A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customXmlInsRangeStart w:id="594" w:author="ak116706" w:date="2021-09-23T15:40:00Z"/>
                          </w:sdtContent>
                        </w:sdt>
                        <w:customXmlInsRangeEnd w:id="594"/>
                        <w:p w14:paraId="74AF6807" w14:textId="50AA68E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customXmlInsRangeStart w:id="595" w:author="ak116706" w:date="2021-09-23T15:40:00Z"/>
                          <w:sdt>
                            <w:sdtPr>
                              <w:rPr>
                                <w:rFonts w:ascii="Verdana" w:hAnsi="Verdana" w:cstheme="minorHAnsi"/>
                                <w:b/>
                                <w:i/>
                                <w:color w:val="003CB4"/>
                                <w:sz w:val="16"/>
                                <w:szCs w:val="16"/>
                                <w:lang w:val="en-GB"/>
                              </w:rPr>
                              <w:id w:val="214396449"/>
                              <w:placeholder>
                                <w:docPart w:val="DefaultPlaceholder_-1854013436"/>
                              </w:placeholder>
                              <w:docPartList>
                                <w:docPartGallery w:val="Quick Parts"/>
                              </w:docPartList>
                            </w:sdtPr>
                            <w:sdtEndPr/>
                            <w:sdtContent>
                              <w:customXmlInsRangeEnd w:id="595"/>
                              <w:r w:rsidRPr="00687C4A">
                                <w:rPr>
                                  <w:rFonts w:ascii="Verdana" w:hAnsi="Verdana" w:cstheme="minorHAnsi"/>
                                  <w:b/>
                                  <w:i/>
                                  <w:color w:val="003CB4"/>
                                  <w:sz w:val="16"/>
                                  <w:szCs w:val="16"/>
                                  <w:lang w:val="en-GB"/>
                                </w:rPr>
                                <w:t>…</w:t>
                              </w:r>
                              <w:customXmlInsRangeStart w:id="596" w:author="ak116706" w:date="2021-09-23T15:40:00Z"/>
                            </w:sdtContent>
                          </w:sdt>
                          <w:customXmlInsRangeEnd w:id="596"/>
                          <w:r w:rsidRPr="00687C4A">
                            <w:rPr>
                              <w:rFonts w:ascii="Verdana" w:hAnsi="Verdana" w:cstheme="minorHAnsi"/>
                              <w:b/>
                              <w:i/>
                              <w:color w:val="003CB4"/>
                              <w:sz w:val="16"/>
                              <w:szCs w:val="16"/>
                              <w:lang w:val="en-GB"/>
                            </w:rPr>
                            <w:t>/20</w:t>
                          </w:r>
                          <w:customXmlInsRangeStart w:id="597" w:author="ak116706" w:date="2021-09-23T15:40:00Z"/>
                          <w:sdt>
                            <w:sdtPr>
                              <w:rPr>
                                <w:rFonts w:ascii="Verdana" w:hAnsi="Verdana" w:cstheme="minorHAnsi"/>
                                <w:b/>
                                <w:i/>
                                <w:color w:val="003CB4"/>
                                <w:sz w:val="16"/>
                                <w:szCs w:val="16"/>
                                <w:lang w:val="en-GB"/>
                              </w:rPr>
                              <w:id w:val="1762563768"/>
                              <w:placeholder>
                                <w:docPart w:val="DefaultPlaceholder_-1854013436"/>
                              </w:placeholder>
                              <w:docPartList>
                                <w:docPartGallery w:val="Quick Parts"/>
                              </w:docPartList>
                            </w:sdtPr>
                            <w:sdtEndPr/>
                            <w:sdtContent>
                              <w:customXmlInsRangeEnd w:id="597"/>
                              <w:r w:rsidRPr="00687C4A">
                                <w:rPr>
                                  <w:rFonts w:ascii="Verdana" w:hAnsi="Verdana" w:cstheme="minorHAnsi"/>
                                  <w:b/>
                                  <w:i/>
                                  <w:color w:val="003CB4"/>
                                  <w:sz w:val="16"/>
                                  <w:szCs w:val="16"/>
                                  <w:lang w:val="en-GB"/>
                                </w:rPr>
                                <w:t>…</w:t>
                              </w:r>
                              <w:customXmlInsRangeStart w:id="598" w:author="ak116706" w:date="2021-09-23T15:40:00Z"/>
                            </w:sdtContent>
                          </w:sdt>
                          <w:customXmlInsRangeEnd w:id="598"/>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customXmlInsRangeStart w:id="695" w:author="ak116706" w:date="2021-09-23T15:40:00Z"/>
                  <w:sdt>
                    <w:sdtPr>
                      <w:rPr>
                        <w:rFonts w:ascii="Verdana" w:hAnsi="Verdana" w:cstheme="minorHAnsi"/>
                        <w:b/>
                        <w:i/>
                        <w:color w:val="003CB4"/>
                        <w:sz w:val="16"/>
                        <w:szCs w:val="16"/>
                        <w:lang w:val="en-GB"/>
                      </w:rPr>
                      <w:id w:val="-974057810"/>
                      <w:placeholder>
                        <w:docPart w:val="DefaultPlaceholder_-1854013436"/>
                      </w:placeholder>
                      <w:docPartList>
                        <w:docPartGallery w:val="Quick Parts"/>
                      </w:docPartList>
                    </w:sdtPr>
                    <w:sdtContent>
                      <w:customXmlInsRangeEnd w:id="695"/>
                      <w:p w14:paraId="20B5ACB5" w14:textId="7CDDE5AC"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customXmlInsRangeStart w:id="696" w:author="ak116706" w:date="2021-09-23T15:40:00Z"/>
                    </w:sdtContent>
                  </w:sdt>
                  <w:customXmlInsRangeEnd w:id="696"/>
                  <w:p w14:paraId="74AF6807" w14:textId="50AA68E8"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customXmlInsRangeStart w:id="697" w:author="ak116706" w:date="2021-09-23T15:40:00Z"/>
                    <w:sdt>
                      <w:sdtPr>
                        <w:rPr>
                          <w:rFonts w:ascii="Verdana" w:hAnsi="Verdana" w:cstheme="minorHAnsi"/>
                          <w:b/>
                          <w:i/>
                          <w:color w:val="003CB4"/>
                          <w:sz w:val="16"/>
                          <w:szCs w:val="16"/>
                          <w:lang w:val="en-GB"/>
                        </w:rPr>
                        <w:id w:val="214396449"/>
                        <w:placeholder>
                          <w:docPart w:val="DefaultPlaceholder_-1854013436"/>
                        </w:placeholder>
                        <w:docPartList>
                          <w:docPartGallery w:val="Quick Parts"/>
                        </w:docPartList>
                      </w:sdtPr>
                      <w:sdtContent>
                        <w:customXmlInsRangeEnd w:id="697"/>
                        <w:r w:rsidRPr="00687C4A">
                          <w:rPr>
                            <w:rFonts w:ascii="Verdana" w:hAnsi="Verdana" w:cstheme="minorHAnsi"/>
                            <w:b/>
                            <w:i/>
                            <w:color w:val="003CB4"/>
                            <w:sz w:val="16"/>
                            <w:szCs w:val="16"/>
                            <w:lang w:val="en-GB"/>
                          </w:rPr>
                          <w:t>…</w:t>
                        </w:r>
                        <w:customXmlInsRangeStart w:id="698" w:author="ak116706" w:date="2021-09-23T15:40:00Z"/>
                      </w:sdtContent>
                    </w:sdt>
                    <w:customXmlInsRangeEnd w:id="698"/>
                    <w:r w:rsidRPr="00687C4A">
                      <w:rPr>
                        <w:rFonts w:ascii="Verdana" w:hAnsi="Verdana" w:cstheme="minorHAnsi"/>
                        <w:b/>
                        <w:i/>
                        <w:color w:val="003CB4"/>
                        <w:sz w:val="16"/>
                        <w:szCs w:val="16"/>
                        <w:lang w:val="en-GB"/>
                      </w:rPr>
                      <w:t>/20</w:t>
                    </w:r>
                    <w:customXmlInsRangeStart w:id="699" w:author="ak116706" w:date="2021-09-23T15:40:00Z"/>
                    <w:sdt>
                      <w:sdtPr>
                        <w:rPr>
                          <w:rFonts w:ascii="Verdana" w:hAnsi="Verdana" w:cstheme="minorHAnsi"/>
                          <w:b/>
                          <w:i/>
                          <w:color w:val="003CB4"/>
                          <w:sz w:val="16"/>
                          <w:szCs w:val="16"/>
                          <w:lang w:val="en-GB"/>
                        </w:rPr>
                        <w:id w:val="1762563768"/>
                        <w:placeholder>
                          <w:docPart w:val="DefaultPlaceholder_-1854013436"/>
                        </w:placeholder>
                        <w:docPartList>
                          <w:docPartGallery w:val="Quick Parts"/>
                        </w:docPartList>
                      </w:sdtPr>
                      <w:sdtContent>
                        <w:customXmlInsRangeEnd w:id="699"/>
                        <w:r w:rsidRPr="00687C4A">
                          <w:rPr>
                            <w:rFonts w:ascii="Verdana" w:hAnsi="Verdana" w:cstheme="minorHAnsi"/>
                            <w:b/>
                            <w:i/>
                            <w:color w:val="003CB4"/>
                            <w:sz w:val="16"/>
                            <w:szCs w:val="16"/>
                            <w:lang w:val="en-GB"/>
                          </w:rPr>
                          <w:t>…</w:t>
                        </w:r>
                        <w:customXmlInsRangeStart w:id="700" w:author="ak116706" w:date="2021-09-23T15:40:00Z"/>
                      </w:sdtContent>
                    </w:sdt>
                    <w:customXmlInsRangeEnd w:id="700"/>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69FFD797" w:rsidR="00EF3842" w:rsidRDefault="00843CCE">
    <w:pPr>
      <w:pStyle w:val="Kopfzeile"/>
    </w:pPr>
    <w:r>
      <w:rPr>
        <w:noProof/>
        <w:lang w:val="en-US"/>
      </w:rPr>
      <mc:AlternateContent>
        <mc:Choice Requires="wps">
          <w:drawing>
            <wp:anchor distT="0" distB="0" distL="114300" distR="114300" simplePos="0" relativeHeight="251658241" behindDoc="0" locked="0" layoutInCell="1" allowOverlap="1" wp14:anchorId="4DCA89EC" wp14:editId="55A65B0D">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k116706">
    <w15:presenceInfo w15:providerId="None" w15:userId="ak116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zU0Lpn3/kpZwLy52+JLLSVI5eR7jmXJz844J+1BHmyxBiDSVLYnEN+z9Oy9fL5yvCUp2GpOAL825jfzyPij+Dg==" w:salt="9XoM00LjS6kwTY/xC/4liA=="/>
  <w:defaultTabStop w:val="708"/>
  <w:hyphenationZone w:val="283"/>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1768"/>
    <w:rsid w:val="001D2978"/>
    <w:rsid w:val="001D49F1"/>
    <w:rsid w:val="001D4D0B"/>
    <w:rsid w:val="001F0765"/>
    <w:rsid w:val="001F1670"/>
    <w:rsid w:val="001F54DF"/>
    <w:rsid w:val="001F6F8D"/>
    <w:rsid w:val="002017FF"/>
    <w:rsid w:val="002041CE"/>
    <w:rsid w:val="00204CC3"/>
    <w:rsid w:val="00205073"/>
    <w:rsid w:val="0021173F"/>
    <w:rsid w:val="00226134"/>
    <w:rsid w:val="0023434B"/>
    <w:rsid w:val="00236D5E"/>
    <w:rsid w:val="0023737F"/>
    <w:rsid w:val="00240131"/>
    <w:rsid w:val="00241594"/>
    <w:rsid w:val="00252D97"/>
    <w:rsid w:val="00261299"/>
    <w:rsid w:val="0026685E"/>
    <w:rsid w:val="002679FC"/>
    <w:rsid w:val="00267C3A"/>
    <w:rsid w:val="00267D99"/>
    <w:rsid w:val="00270276"/>
    <w:rsid w:val="00270F32"/>
    <w:rsid w:val="0027260A"/>
    <w:rsid w:val="00274CB2"/>
    <w:rsid w:val="002812B6"/>
    <w:rsid w:val="002829BF"/>
    <w:rsid w:val="002919FB"/>
    <w:rsid w:val="002A1509"/>
    <w:rsid w:val="002A2E1F"/>
    <w:rsid w:val="002B319F"/>
    <w:rsid w:val="002B5577"/>
    <w:rsid w:val="002B7F4E"/>
    <w:rsid w:val="002C05C1"/>
    <w:rsid w:val="002D0AF4"/>
    <w:rsid w:val="002D28CF"/>
    <w:rsid w:val="002D3C62"/>
    <w:rsid w:val="002D61D4"/>
    <w:rsid w:val="002D7E96"/>
    <w:rsid w:val="002E24EE"/>
    <w:rsid w:val="002F34B2"/>
    <w:rsid w:val="00301C9A"/>
    <w:rsid w:val="00301F01"/>
    <w:rsid w:val="00310227"/>
    <w:rsid w:val="00311459"/>
    <w:rsid w:val="00313B98"/>
    <w:rsid w:val="0031506D"/>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A5D72"/>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46298"/>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3CCE"/>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239B"/>
    <w:rsid w:val="009B7747"/>
    <w:rsid w:val="009C0AB9"/>
    <w:rsid w:val="009C1170"/>
    <w:rsid w:val="009C6498"/>
    <w:rsid w:val="009D02E7"/>
    <w:rsid w:val="009D417C"/>
    <w:rsid w:val="009E0D85"/>
    <w:rsid w:val="009E7AA5"/>
    <w:rsid w:val="009E7E84"/>
    <w:rsid w:val="009F1630"/>
    <w:rsid w:val="009F3916"/>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77616"/>
    <w:rsid w:val="00B80872"/>
    <w:rsid w:val="00B81A85"/>
    <w:rsid w:val="00B8310B"/>
    <w:rsid w:val="00B83274"/>
    <w:rsid w:val="00B85D01"/>
    <w:rsid w:val="00B8700B"/>
    <w:rsid w:val="00B906C5"/>
    <w:rsid w:val="00B9173B"/>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11F"/>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79AE"/>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4F30"/>
    <w:rsid w:val="00F300C3"/>
    <w:rsid w:val="00F356BF"/>
    <w:rsid w:val="00F36780"/>
    <w:rsid w:val="00F42F54"/>
    <w:rsid w:val="00F44440"/>
    <w:rsid w:val="00F449D0"/>
    <w:rsid w:val="00F470CC"/>
    <w:rsid w:val="00F470F7"/>
    <w:rsid w:val="00F47590"/>
    <w:rsid w:val="00F50526"/>
    <w:rsid w:val="00F52436"/>
    <w:rsid w:val="00F537C6"/>
    <w:rsid w:val="00F54F21"/>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character" w:styleId="NichtaufgelsteErwhnung">
    <w:name w:val="Unresolved Mention"/>
    <w:basedOn w:val="Absatz-Standardschriftart"/>
    <w:uiPriority w:val="99"/>
    <w:semiHidden/>
    <w:unhideWhenUsed/>
    <w:rsid w:val="00B9173B"/>
    <w:rPr>
      <w:color w:val="605E5C"/>
      <w:shd w:val="clear" w:color="auto" w:fill="E1DFDD"/>
    </w:rPr>
  </w:style>
  <w:style w:type="character" w:styleId="Platzhaltertext">
    <w:name w:val="Placeholder Text"/>
    <w:basedOn w:val="Absatz-Standardschriftart"/>
    <w:uiPriority w:val="99"/>
    <w:semiHidden/>
    <w:rsid w:val="002373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omas.mahringer@jku.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E8D7A6C8-165C-4CC7-A152-5E3D01B39785}"/>
      </w:docPartPr>
      <w:docPartBody>
        <w:p w:rsidR="00F81960" w:rsidRDefault="00701C63">
          <w:r w:rsidRPr="004B47EB">
            <w:rPr>
              <w:rStyle w:val="Platzhaltertext"/>
            </w:rPr>
            <w:t>Klicken oder tippen Sie hier, um Text einzugeben.</w:t>
          </w:r>
        </w:p>
      </w:docPartBody>
    </w:docPart>
    <w:docPart>
      <w:docPartPr>
        <w:name w:val="DefaultPlaceholder_-1854013436"/>
        <w:category>
          <w:name w:val="Allgemein"/>
          <w:gallery w:val="placeholder"/>
        </w:category>
        <w:types>
          <w:type w:val="bbPlcHdr"/>
        </w:types>
        <w:behaviors>
          <w:behavior w:val="content"/>
        </w:behaviors>
        <w:guid w:val="{6ABB0B3F-F7CD-45C1-B041-24FC57EB69CC}"/>
      </w:docPartPr>
      <w:docPartBody>
        <w:p w:rsidR="00065E4D" w:rsidRDefault="00F81960">
          <w:r w:rsidRPr="00823198">
            <w:rPr>
              <w:rStyle w:val="Platzhaltertext"/>
            </w:rPr>
            <w:t>Wählen Sie einen Dokumentbaustein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C63"/>
    <w:rsid w:val="00065E4D"/>
    <w:rsid w:val="00582D5E"/>
    <w:rsid w:val="00701C63"/>
    <w:rsid w:val="008A506E"/>
    <w:rsid w:val="00F819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19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A73B71E-615B-4E99-8061-20489858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1276</Words>
  <Characters>8045</Characters>
  <Application>Microsoft Office Word</Application>
  <DocSecurity>0</DocSecurity>
  <Lines>67</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ak116706</cp:lastModifiedBy>
  <cp:revision>3</cp:revision>
  <cp:lastPrinted>2015-04-10T09:51:00Z</cp:lastPrinted>
  <dcterms:created xsi:type="dcterms:W3CDTF">2023-11-30T07:53:00Z</dcterms:created>
  <dcterms:modified xsi:type="dcterms:W3CDTF">2023-11-30T07:53:00Z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